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514C" w14:textId="77777777" w:rsidR="000A375F" w:rsidRPr="00E42FE5" w:rsidRDefault="000A375F" w:rsidP="003A423E">
      <w:pPr>
        <w:pStyle w:val="Title"/>
      </w:pPr>
    </w:p>
    <w:p w14:paraId="19A5831D" w14:textId="77777777" w:rsidR="00B8444E" w:rsidRPr="00E42FE5" w:rsidRDefault="00B8444E" w:rsidP="003A423E">
      <w:pPr>
        <w:pStyle w:val="Title"/>
      </w:pPr>
    </w:p>
    <w:p w14:paraId="7DA3B358" w14:textId="77777777" w:rsidR="000A375F" w:rsidRPr="00E42FE5" w:rsidRDefault="000A375F" w:rsidP="003A423E">
      <w:pPr>
        <w:pStyle w:val="Title"/>
      </w:pPr>
    </w:p>
    <w:p w14:paraId="0C242B13" w14:textId="77777777" w:rsidR="009D521C" w:rsidRPr="00E42FE5" w:rsidRDefault="00B8444E" w:rsidP="003A423E">
      <w:pPr>
        <w:pStyle w:val="Title"/>
      </w:pPr>
      <w:r w:rsidRPr="00E42FE5">
        <w:t>B</w:t>
      </w:r>
      <w:r w:rsidR="00C7347C" w:rsidRPr="00E42FE5">
        <w:t>Y</w:t>
      </w:r>
      <w:r w:rsidR="009D521C" w:rsidRPr="00E42FE5">
        <w:t xml:space="preserve">LAWS OF </w:t>
      </w:r>
      <w:r w:rsidR="002636F2" w:rsidRPr="00E42FE5">
        <w:t xml:space="preserve">THE </w:t>
      </w:r>
      <w:r w:rsidR="009D521C" w:rsidRPr="00E42FE5">
        <w:t>PENTACLE THEATRE</w:t>
      </w:r>
    </w:p>
    <w:p w14:paraId="62952994" w14:textId="77777777" w:rsidR="009D521C" w:rsidRPr="00E42FE5" w:rsidRDefault="009D521C" w:rsidP="003A423E">
      <w:pPr>
        <w:jc w:val="center"/>
        <w:rPr>
          <w:u w:val="single"/>
        </w:rPr>
      </w:pPr>
    </w:p>
    <w:p w14:paraId="0F68FD04" w14:textId="3B1BD6C2" w:rsidR="009D521C" w:rsidRDefault="009D521C" w:rsidP="003A423E">
      <w:pPr>
        <w:jc w:val="center"/>
        <w:rPr>
          <w:ins w:id="0" w:author="lisa Joyce" w:date="2021-06-20T15:25:00Z"/>
          <w:u w:val="single"/>
        </w:rPr>
      </w:pPr>
      <w:del w:id="1" w:author="lisa Joyce" w:date="2021-10-13T17:03:00Z">
        <w:r w:rsidRPr="00E42FE5" w:rsidDel="00A443CF">
          <w:rPr>
            <w:u w:val="single"/>
          </w:rPr>
          <w:delText xml:space="preserve">REVISED </w:delText>
        </w:r>
      </w:del>
      <w:ins w:id="2" w:author="lisa Joyce" w:date="2021-10-13T17:03:00Z">
        <w:r w:rsidR="00A443CF">
          <w:rPr>
            <w:u w:val="single"/>
          </w:rPr>
          <w:t>PROPOSED REVISION</w:t>
        </w:r>
      </w:ins>
      <w:ins w:id="3" w:author="lisa Joyce" w:date="2021-10-13T17:26:00Z">
        <w:r w:rsidR="00F16CC4">
          <w:rPr>
            <w:u w:val="single"/>
          </w:rPr>
          <w:t>S</w:t>
        </w:r>
      </w:ins>
      <w:ins w:id="4" w:author="lisa Joyce" w:date="2021-10-13T17:03:00Z">
        <w:r w:rsidR="00A443CF">
          <w:rPr>
            <w:u w:val="single"/>
          </w:rPr>
          <w:t xml:space="preserve"> </w:t>
        </w:r>
      </w:ins>
      <w:del w:id="5" w:author="lisa Joyce" w:date="2021-06-16T17:00:00Z">
        <w:r w:rsidR="002636F2" w:rsidRPr="00E42FE5" w:rsidDel="00C33625">
          <w:rPr>
            <w:u w:val="single"/>
          </w:rPr>
          <w:delText xml:space="preserve">AUGUST </w:delText>
        </w:r>
      </w:del>
      <w:ins w:id="6" w:author="lisa Joyce" w:date="2021-06-16T17:00:00Z">
        <w:r w:rsidR="00C33625">
          <w:rPr>
            <w:u w:val="single"/>
          </w:rPr>
          <w:t xml:space="preserve">Oct. </w:t>
        </w:r>
        <w:r w:rsidR="00C33625" w:rsidRPr="00E42FE5">
          <w:rPr>
            <w:u w:val="single"/>
          </w:rPr>
          <w:t xml:space="preserve"> </w:t>
        </w:r>
      </w:ins>
      <w:r w:rsidR="00E42FE5" w:rsidRPr="00E42FE5">
        <w:rPr>
          <w:u w:val="single"/>
        </w:rPr>
        <w:t>2020</w:t>
      </w:r>
    </w:p>
    <w:p w14:paraId="58C89E85" w14:textId="7FB2D332" w:rsidR="00D26749" w:rsidRPr="00E42FE5" w:rsidDel="00A443CF" w:rsidRDefault="00D26749" w:rsidP="003A423E">
      <w:pPr>
        <w:jc w:val="center"/>
        <w:rPr>
          <w:del w:id="7" w:author="lisa Joyce" w:date="2021-10-13T17:03:00Z"/>
          <w:u w:val="single"/>
        </w:rPr>
      </w:pPr>
    </w:p>
    <w:p w14:paraId="49BF4BA8" w14:textId="77777777" w:rsidR="009D521C" w:rsidRPr="00E42FE5" w:rsidRDefault="009D521C" w:rsidP="003A423E">
      <w:pPr>
        <w:jc w:val="center"/>
        <w:rPr>
          <w:u w:val="single"/>
        </w:rPr>
      </w:pPr>
    </w:p>
    <w:p w14:paraId="4AC657A1" w14:textId="77777777" w:rsidR="009D521C" w:rsidRPr="00E42FE5" w:rsidRDefault="009D521C" w:rsidP="003A423E">
      <w:pPr>
        <w:jc w:val="center"/>
        <w:rPr>
          <w:u w:val="single"/>
        </w:rPr>
      </w:pPr>
    </w:p>
    <w:p w14:paraId="361C8F09" w14:textId="77777777" w:rsidR="009D521C" w:rsidRPr="00E42FE5" w:rsidRDefault="009D521C" w:rsidP="003A423E">
      <w:pPr>
        <w:pStyle w:val="Heading1"/>
      </w:pPr>
      <w:r w:rsidRPr="00E42FE5">
        <w:t>ARTICLE I:  LOCATION</w:t>
      </w:r>
    </w:p>
    <w:p w14:paraId="00A8140E" w14:textId="77777777" w:rsidR="009D521C" w:rsidRPr="00E42FE5" w:rsidRDefault="009D521C" w:rsidP="003A423E">
      <w:pPr>
        <w:jc w:val="center"/>
        <w:rPr>
          <w:i/>
          <w:iCs/>
          <w:u w:val="single"/>
        </w:rPr>
      </w:pPr>
    </w:p>
    <w:p w14:paraId="4B161103" w14:textId="70B58510" w:rsidR="009D521C" w:rsidRPr="00E42FE5" w:rsidRDefault="009D521C" w:rsidP="003A423E">
      <w:r w:rsidRPr="00E42FE5">
        <w:t xml:space="preserve">The principal </w:t>
      </w:r>
      <w:del w:id="8" w:author="lisa Joyce" w:date="2021-06-16T16:26:00Z">
        <w:r w:rsidRPr="00E42FE5" w:rsidDel="00F673F8">
          <w:delText>theatre</w:delText>
        </w:r>
      </w:del>
      <w:ins w:id="9" w:author="lisa Joyce" w:date="2021-06-16T16:26:00Z">
        <w:r w:rsidR="00F673F8">
          <w:t>theater</w:t>
        </w:r>
      </w:ins>
      <w:r w:rsidRPr="00E42FE5">
        <w:t xml:space="preserve"> of the corporation shall be at 324 52</w:t>
      </w:r>
      <w:r w:rsidRPr="00E42FE5">
        <w:rPr>
          <w:vertAlign w:val="superscript"/>
        </w:rPr>
        <w:t>nd</w:t>
      </w:r>
      <w:r w:rsidRPr="00E42FE5">
        <w:t xml:space="preserve"> Ave NW, Salem, in Polk County, Oregon</w:t>
      </w:r>
      <w:r w:rsidR="00D31CF5" w:rsidRPr="00E42FE5">
        <w:t xml:space="preserve">. </w:t>
      </w:r>
      <w:r w:rsidRPr="00E42FE5">
        <w:t xml:space="preserve">Other offices and </w:t>
      </w:r>
      <w:del w:id="10" w:author="lisa Joyce" w:date="2021-06-16T16:27:00Z">
        <w:r w:rsidRPr="00E42FE5" w:rsidDel="00F673F8">
          <w:delText>theatre</w:delText>
        </w:r>
      </w:del>
      <w:ins w:id="11" w:author="lisa Joyce" w:date="2021-06-16T16:27:00Z">
        <w:r w:rsidR="00F673F8">
          <w:t>theater</w:t>
        </w:r>
      </w:ins>
      <w:r w:rsidRPr="00E42FE5">
        <w:t>s may be located in such places as the Governing Board may, from time to time, determine.</w:t>
      </w:r>
    </w:p>
    <w:p w14:paraId="28977536" w14:textId="77777777" w:rsidR="00C57F7D" w:rsidRPr="00E42FE5" w:rsidRDefault="00C57F7D" w:rsidP="003A423E"/>
    <w:p w14:paraId="557864BE" w14:textId="77777777" w:rsidR="009D521C" w:rsidRPr="00E42FE5" w:rsidRDefault="009D521C" w:rsidP="003A423E">
      <w:pPr>
        <w:jc w:val="center"/>
        <w:rPr>
          <w:i/>
          <w:iCs/>
          <w:u w:val="single"/>
        </w:rPr>
      </w:pPr>
      <w:r w:rsidRPr="00E42FE5">
        <w:rPr>
          <w:i/>
          <w:iCs/>
          <w:u w:val="single"/>
        </w:rPr>
        <w:t>ARTICLE II:  MEMBERSHIP</w:t>
      </w:r>
    </w:p>
    <w:p w14:paraId="06BDBBD9" w14:textId="77777777" w:rsidR="009D521C" w:rsidRPr="00E42FE5" w:rsidRDefault="009D521C" w:rsidP="003A423E">
      <w:pPr>
        <w:jc w:val="center"/>
        <w:rPr>
          <w:i/>
          <w:iCs/>
          <w:u w:val="single"/>
        </w:rPr>
      </w:pPr>
    </w:p>
    <w:p w14:paraId="37DC19BF" w14:textId="77777777" w:rsidR="009D521C" w:rsidRPr="00E42FE5" w:rsidRDefault="009D521C" w:rsidP="003A423E">
      <w:pPr>
        <w:pStyle w:val="Heading2"/>
      </w:pPr>
      <w:r w:rsidRPr="00E42FE5">
        <w:t>Section 1:  Membership</w:t>
      </w:r>
    </w:p>
    <w:p w14:paraId="11D48AC8" w14:textId="77777777" w:rsidR="009D521C" w:rsidRPr="00E42FE5" w:rsidRDefault="009D521C" w:rsidP="003A423E">
      <w:pPr>
        <w:rPr>
          <w:i/>
          <w:iCs/>
          <w:u w:val="single"/>
        </w:rPr>
      </w:pPr>
    </w:p>
    <w:p w14:paraId="21DCDEB1" w14:textId="62A2EC28" w:rsidR="009D521C" w:rsidRPr="00E42FE5" w:rsidRDefault="009D521C" w:rsidP="002636F2">
      <w:r w:rsidRPr="00E42FE5">
        <w:t xml:space="preserve">Membership is open to anyone interested in </w:t>
      </w:r>
      <w:del w:id="12" w:author="lisa Joyce" w:date="2021-06-16T16:27:00Z">
        <w:r w:rsidR="002636F2" w:rsidRPr="00E42FE5" w:rsidDel="00F673F8">
          <w:delText>theatre</w:delText>
        </w:r>
      </w:del>
      <w:ins w:id="13" w:author="lisa Joyce" w:date="2021-06-16T16:27:00Z">
        <w:r w:rsidR="00F673F8">
          <w:t>theater</w:t>
        </w:r>
      </w:ins>
      <w:r w:rsidR="002636F2" w:rsidRPr="00E42FE5">
        <w:t>.</w:t>
      </w:r>
    </w:p>
    <w:p w14:paraId="31580372" w14:textId="77777777" w:rsidR="00AE676D" w:rsidRPr="00E42FE5" w:rsidRDefault="00AE676D" w:rsidP="003A423E"/>
    <w:p w14:paraId="1888E969" w14:textId="77777777" w:rsidR="009D521C" w:rsidRPr="00E42FE5" w:rsidRDefault="009D521C" w:rsidP="003A423E"/>
    <w:p w14:paraId="576F0F13" w14:textId="77777777" w:rsidR="009D521C" w:rsidRPr="00E42FE5" w:rsidRDefault="009D521C" w:rsidP="000A375F">
      <w:pPr>
        <w:keepNext/>
        <w:rPr>
          <w:i/>
          <w:iCs/>
          <w:u w:val="single"/>
        </w:rPr>
      </w:pPr>
      <w:r w:rsidRPr="00E42FE5">
        <w:rPr>
          <w:u w:val="single"/>
        </w:rPr>
        <w:t>Section 2:  Member categories</w:t>
      </w:r>
      <w:r w:rsidRPr="00E42FE5">
        <w:rPr>
          <w:i/>
          <w:iCs/>
          <w:u w:val="single"/>
        </w:rPr>
        <w:t xml:space="preserve"> </w:t>
      </w:r>
    </w:p>
    <w:p w14:paraId="5AA23301" w14:textId="77777777" w:rsidR="009D521C" w:rsidRPr="00E42FE5" w:rsidRDefault="009D521C" w:rsidP="000A375F">
      <w:pPr>
        <w:keepNext/>
        <w:rPr>
          <w:i/>
          <w:iCs/>
          <w:u w:val="single"/>
        </w:rPr>
      </w:pPr>
    </w:p>
    <w:p w14:paraId="1B8B84CF" w14:textId="65F425C0" w:rsidR="009D521C" w:rsidRPr="00E42FE5" w:rsidRDefault="00101E84" w:rsidP="000A375F">
      <w:pPr>
        <w:keepNext/>
      </w:pPr>
      <w:ins w:id="14" w:author="lisa Joyce" w:date="2021-06-16T16:40:00Z">
        <w:r>
          <w:t>T</w:t>
        </w:r>
        <w:r w:rsidRPr="00E42FE5">
          <w:t xml:space="preserve">he Governing Board </w:t>
        </w:r>
      </w:ins>
      <w:del w:id="15" w:author="lisa Joyce" w:date="2021-06-16T16:40:00Z">
        <w:r w:rsidR="009D521C" w:rsidRPr="00E42FE5" w:rsidDel="00101E84">
          <w:delText>There shall be</w:delText>
        </w:r>
      </w:del>
      <w:ins w:id="16" w:author="lisa Joyce" w:date="2021-06-16T16:40:00Z">
        <w:r>
          <w:t>may</w:t>
        </w:r>
      </w:ins>
      <w:r w:rsidR="009D521C" w:rsidRPr="00E42FE5">
        <w:t xml:space="preserve"> </w:t>
      </w:r>
      <w:ins w:id="17" w:author="lisa Joyce" w:date="2021-06-16T17:38:00Z">
        <w:r w:rsidR="004937E3">
          <w:t xml:space="preserve">create </w:t>
        </w:r>
      </w:ins>
      <w:r w:rsidR="009D521C" w:rsidRPr="00E42FE5">
        <w:t xml:space="preserve">separate categories of membership as </w:t>
      </w:r>
      <w:ins w:id="18" w:author="lisa Joyce" w:date="2021-06-16T16:40:00Z">
        <w:r>
          <w:t xml:space="preserve">it </w:t>
        </w:r>
      </w:ins>
      <w:r w:rsidR="002636F2" w:rsidRPr="00E42FE5">
        <w:t>determine</w:t>
      </w:r>
      <w:ins w:id="19" w:author="lisa Joyce" w:date="2021-06-16T16:40:00Z">
        <w:r>
          <w:t>s.</w:t>
        </w:r>
      </w:ins>
      <w:del w:id="20" w:author="lisa Joyce" w:date="2021-06-16T16:40:00Z">
        <w:r w:rsidR="002636F2" w:rsidRPr="00E42FE5" w:rsidDel="00101E84">
          <w:delText>d</w:delText>
        </w:r>
        <w:r w:rsidR="009D521C" w:rsidRPr="00E42FE5" w:rsidDel="00101E84">
          <w:delText xml:space="preserve"> from time to time by the Governing Board</w:delText>
        </w:r>
      </w:del>
      <w:r w:rsidR="009D521C" w:rsidRPr="00E42FE5">
        <w:t>.</w:t>
      </w:r>
    </w:p>
    <w:p w14:paraId="5272ABB3" w14:textId="77777777" w:rsidR="00AE676D" w:rsidRPr="00E42FE5" w:rsidRDefault="00AE676D" w:rsidP="003A423E"/>
    <w:p w14:paraId="1431DC34" w14:textId="77777777" w:rsidR="00AE676D" w:rsidRPr="00E42FE5" w:rsidRDefault="00AE676D" w:rsidP="003A423E"/>
    <w:p w14:paraId="57D97920" w14:textId="77777777" w:rsidR="009D521C" w:rsidRPr="00E42FE5" w:rsidRDefault="009D521C" w:rsidP="003A423E">
      <w:pPr>
        <w:pStyle w:val="Heading2"/>
      </w:pPr>
      <w:r w:rsidRPr="00E42FE5">
        <w:t>Section 3:  Membership Fees and Term</w:t>
      </w:r>
    </w:p>
    <w:p w14:paraId="4D08B058" w14:textId="77777777" w:rsidR="009D521C" w:rsidRPr="00E42FE5" w:rsidRDefault="009D521C" w:rsidP="003A423E">
      <w:pPr>
        <w:rPr>
          <w:u w:val="single"/>
        </w:rPr>
      </w:pPr>
    </w:p>
    <w:p w14:paraId="6161F323" w14:textId="74C730C6" w:rsidR="009D521C" w:rsidRPr="00E42FE5" w:rsidRDefault="00101E84" w:rsidP="003A423E">
      <w:ins w:id="21" w:author="lisa Joyce" w:date="2021-06-16T16:40:00Z">
        <w:r>
          <w:t>T</w:t>
        </w:r>
        <w:r w:rsidRPr="00E42FE5">
          <w:t>he Governing Boar</w:t>
        </w:r>
        <w:r>
          <w:t xml:space="preserve">d will set </w:t>
        </w:r>
      </w:ins>
      <w:del w:id="22" w:author="lisa Joyce" w:date="2021-06-16T16:40:00Z">
        <w:r w:rsidR="009D521C" w:rsidRPr="00E42FE5" w:rsidDel="00101E84">
          <w:delText>M</w:delText>
        </w:r>
      </w:del>
      <w:del w:id="23" w:author="lisa Joyce" w:date="2021-06-20T15:26:00Z">
        <w:r w:rsidR="009D521C" w:rsidRPr="00E42FE5" w:rsidDel="00D26749">
          <w:delText>embership</w:delText>
        </w:r>
      </w:del>
      <w:ins w:id="24" w:author="lisa Joyce" w:date="2021-06-20T15:26:00Z">
        <w:r w:rsidR="00D26749" w:rsidRPr="00E42FE5">
          <w:t>membership</w:t>
        </w:r>
      </w:ins>
      <w:r w:rsidR="009D521C" w:rsidRPr="00E42FE5">
        <w:t xml:space="preserve"> </w:t>
      </w:r>
      <w:del w:id="25" w:author="lisa Joyce" w:date="2021-06-16T16:41:00Z">
        <w:r w:rsidR="009D521C" w:rsidRPr="00E42FE5" w:rsidDel="00101E84">
          <w:delText xml:space="preserve">fees shall be as set from time to time by </w:delText>
        </w:r>
      </w:del>
      <w:del w:id="26" w:author="lisa Joyce" w:date="2021-06-16T16:40:00Z">
        <w:r w:rsidR="009D521C" w:rsidRPr="00E42FE5" w:rsidDel="00101E84">
          <w:delText>the Governing Board.</w:delText>
        </w:r>
      </w:del>
      <w:ins w:id="27" w:author="lisa Joyce" w:date="2021-06-16T16:41:00Z">
        <w:r>
          <w:t>fees.</w:t>
        </w:r>
      </w:ins>
    </w:p>
    <w:p w14:paraId="05B97763" w14:textId="547AD2B5" w:rsidR="009D521C" w:rsidRPr="00E42FE5" w:rsidRDefault="009D521C" w:rsidP="003A423E">
      <w:r w:rsidRPr="00E42FE5">
        <w:t>Membe</w:t>
      </w:r>
      <w:ins w:id="28" w:author="lisa Joyce" w:date="2021-06-16T16:41:00Z">
        <w:r w:rsidR="00101E84">
          <w:t>r</w:t>
        </w:r>
      </w:ins>
      <w:del w:id="29" w:author="lisa Joyce" w:date="2021-06-16T16:41:00Z">
        <w:r w:rsidRPr="00E42FE5" w:rsidDel="00101E84">
          <w:delText>rship</w:delText>
        </w:r>
      </w:del>
      <w:r w:rsidRPr="00E42FE5">
        <w:t xml:space="preserve"> terms shall run for one </w:t>
      </w:r>
      <w:r w:rsidR="002636F2" w:rsidRPr="00E42FE5">
        <w:t>calendar</w:t>
      </w:r>
      <w:r w:rsidR="00206921" w:rsidRPr="00E42FE5">
        <w:t xml:space="preserve"> </w:t>
      </w:r>
      <w:r w:rsidRPr="00E42FE5">
        <w:t xml:space="preserve">year </w:t>
      </w:r>
      <w:r w:rsidR="002636F2" w:rsidRPr="00E42FE5">
        <w:t>(January 1 through December 31)</w:t>
      </w:r>
      <w:r w:rsidR="00D72216" w:rsidRPr="00E42FE5">
        <w:t xml:space="preserve">, except for </w:t>
      </w:r>
      <w:ins w:id="30" w:author="lisa Joyce" w:date="2021-06-16T16:41:00Z">
        <w:r w:rsidR="00101E84">
          <w:t xml:space="preserve">Lifetime </w:t>
        </w:r>
      </w:ins>
      <w:del w:id="31" w:author="lisa Joyce" w:date="2021-06-16T16:41:00Z">
        <w:r w:rsidR="00D72216" w:rsidRPr="00E42FE5" w:rsidDel="00101E84">
          <w:delText>m</w:delText>
        </w:r>
      </w:del>
      <w:ins w:id="32" w:author="lisa Joyce" w:date="2021-06-16T16:41:00Z">
        <w:r w:rsidR="00101E84">
          <w:t>M</w:t>
        </w:r>
      </w:ins>
      <w:r w:rsidR="00D72216" w:rsidRPr="00E42FE5">
        <w:t>embers</w:t>
      </w:r>
      <w:ins w:id="33" w:author="lisa Joyce" w:date="2021-06-16T16:41:00Z">
        <w:r w:rsidR="00101E84">
          <w:t>.</w:t>
        </w:r>
      </w:ins>
      <w:del w:id="34" w:author="lisa Joyce" w:date="2021-06-16T16:41:00Z">
        <w:r w:rsidR="00D72216" w:rsidRPr="00E42FE5" w:rsidDel="00101E84">
          <w:delText xml:space="preserve"> who </w:delText>
        </w:r>
      </w:del>
      <w:del w:id="35" w:author="lisa Joyce" w:date="2021-06-16T16:28:00Z">
        <w:r w:rsidR="00D72216" w:rsidRPr="00E42FE5" w:rsidDel="00F673F8">
          <w:delText>have been designated as</w:delText>
        </w:r>
      </w:del>
      <w:del w:id="36" w:author="lisa Joyce" w:date="2021-06-16T16:41:00Z">
        <w:r w:rsidR="00D72216" w:rsidRPr="00E42FE5" w:rsidDel="00101E84">
          <w:delText xml:space="preserve"> Lifetime Members.</w:delText>
        </w:r>
      </w:del>
    </w:p>
    <w:p w14:paraId="3725B322" w14:textId="77777777" w:rsidR="00AE676D" w:rsidRPr="00E42FE5" w:rsidRDefault="00AE676D" w:rsidP="003A423E"/>
    <w:p w14:paraId="3C55F299" w14:textId="77777777" w:rsidR="009D521C" w:rsidRPr="00E42FE5" w:rsidRDefault="009D521C" w:rsidP="003A423E"/>
    <w:p w14:paraId="4848A9DA" w14:textId="77777777" w:rsidR="009D521C" w:rsidRPr="00E42FE5" w:rsidRDefault="009D521C" w:rsidP="003A423E">
      <w:pPr>
        <w:pStyle w:val="Heading2"/>
      </w:pPr>
      <w:r w:rsidRPr="00E42FE5">
        <w:t xml:space="preserve">Section 4: </w:t>
      </w:r>
      <w:r w:rsidR="002636F2" w:rsidRPr="00E42FE5">
        <w:t xml:space="preserve">Annual </w:t>
      </w:r>
      <w:r w:rsidRPr="00E42FE5">
        <w:t>Meeting</w:t>
      </w:r>
    </w:p>
    <w:p w14:paraId="26A8FAF8" w14:textId="77777777" w:rsidR="009D521C" w:rsidRPr="00E42FE5" w:rsidRDefault="009D521C" w:rsidP="003A423E">
      <w:pPr>
        <w:rPr>
          <w:u w:val="single"/>
        </w:rPr>
      </w:pPr>
    </w:p>
    <w:p w14:paraId="3BB0CFB7" w14:textId="5A953300" w:rsidR="008D13AA" w:rsidRPr="00E42FE5" w:rsidRDefault="00D15CBE" w:rsidP="00CF261D">
      <w:pPr>
        <w:pStyle w:val="BodyText"/>
        <w:rPr>
          <w:rFonts w:ascii="Times New Roman" w:hAnsi="Times New Roman" w:cs="Times New Roman"/>
          <w:sz w:val="24"/>
        </w:rPr>
      </w:pPr>
      <w:r w:rsidRPr="00E42FE5">
        <w:rPr>
          <w:rFonts w:ascii="Times New Roman" w:hAnsi="Times New Roman" w:cs="Times New Roman"/>
          <w:sz w:val="24"/>
        </w:rPr>
        <w:t>The</w:t>
      </w:r>
      <w:ins w:id="37" w:author="lisa Joyce" w:date="2021-06-16T16:41:00Z">
        <w:r w:rsidR="00101E84">
          <w:rPr>
            <w:rFonts w:ascii="Times New Roman" w:hAnsi="Times New Roman" w:cs="Times New Roman"/>
            <w:sz w:val="24"/>
          </w:rPr>
          <w:t xml:space="preserve"> Governing Board </w:t>
        </w:r>
      </w:ins>
      <w:ins w:id="38" w:author="lisa Joyce" w:date="2021-06-16T16:42:00Z">
        <w:r w:rsidR="00101E84">
          <w:rPr>
            <w:rFonts w:ascii="Times New Roman" w:hAnsi="Times New Roman" w:cs="Times New Roman"/>
            <w:sz w:val="24"/>
          </w:rPr>
          <w:t>shall set the date of an</w:t>
        </w:r>
      </w:ins>
      <w:r w:rsidRPr="00E42FE5">
        <w:rPr>
          <w:rFonts w:ascii="Times New Roman" w:hAnsi="Times New Roman" w:cs="Times New Roman"/>
          <w:sz w:val="24"/>
        </w:rPr>
        <w:t xml:space="preserve"> annual meeting </w:t>
      </w:r>
      <w:del w:id="39" w:author="lisa Joyce" w:date="2021-06-16T16:42:00Z">
        <w:r w:rsidRPr="00E42FE5" w:rsidDel="00101E84">
          <w:rPr>
            <w:rFonts w:ascii="Times New Roman" w:hAnsi="Times New Roman" w:cs="Times New Roman"/>
            <w:sz w:val="24"/>
          </w:rPr>
          <w:delText xml:space="preserve">of the </w:delText>
        </w:r>
      </w:del>
      <w:r w:rsidRPr="00E42FE5">
        <w:rPr>
          <w:rFonts w:ascii="Times New Roman" w:hAnsi="Times New Roman" w:cs="Times New Roman"/>
          <w:sz w:val="24"/>
        </w:rPr>
        <w:t>members</w:t>
      </w:r>
      <w:ins w:id="40" w:author="lisa Joyce" w:date="2021-06-20T15:26:00Z">
        <w:r w:rsidR="00D26749">
          <w:rPr>
            <w:rFonts w:ascii="Times New Roman" w:hAnsi="Times New Roman" w:cs="Times New Roman"/>
            <w:sz w:val="24"/>
          </w:rPr>
          <w:t>hip meeting</w:t>
        </w:r>
      </w:ins>
      <w:r w:rsidRPr="00E42FE5">
        <w:rPr>
          <w:rFonts w:ascii="Times New Roman" w:hAnsi="Times New Roman" w:cs="Times New Roman"/>
          <w:sz w:val="24"/>
        </w:rPr>
        <w:t xml:space="preserve"> </w:t>
      </w:r>
      <w:del w:id="41" w:author="lisa Joyce" w:date="2021-06-16T16:42:00Z">
        <w:r w:rsidRPr="00E42FE5" w:rsidDel="00101E84">
          <w:rPr>
            <w:rFonts w:ascii="Times New Roman" w:hAnsi="Times New Roman" w:cs="Times New Roman"/>
            <w:sz w:val="24"/>
          </w:rPr>
          <w:delText xml:space="preserve">of this </w:delText>
        </w:r>
      </w:del>
      <w:del w:id="42" w:author="lisa Joyce" w:date="2021-06-16T16:27:00Z">
        <w:r w:rsidRPr="00E42FE5" w:rsidDel="00F673F8">
          <w:rPr>
            <w:rFonts w:ascii="Times New Roman" w:hAnsi="Times New Roman" w:cs="Times New Roman"/>
            <w:sz w:val="24"/>
          </w:rPr>
          <w:delText>theatre</w:delText>
        </w:r>
      </w:del>
      <w:del w:id="43" w:author="lisa Joyce" w:date="2021-06-16T16:42:00Z">
        <w:r w:rsidRPr="00E42FE5" w:rsidDel="00101E84">
          <w:rPr>
            <w:rFonts w:ascii="Times New Roman" w:hAnsi="Times New Roman" w:cs="Times New Roman"/>
            <w:sz w:val="24"/>
          </w:rPr>
          <w:delText xml:space="preserve"> shall be held </w:delText>
        </w:r>
      </w:del>
      <w:r w:rsidRPr="00E42FE5">
        <w:rPr>
          <w:rFonts w:ascii="Times New Roman" w:hAnsi="Times New Roman" w:cs="Times New Roman"/>
          <w:sz w:val="24"/>
        </w:rPr>
        <w:t xml:space="preserve">in November </w:t>
      </w:r>
      <w:del w:id="44" w:author="lisa Joyce" w:date="2021-06-16T16:42:00Z">
        <w:r w:rsidR="001C031E" w:rsidRPr="00E42FE5" w:rsidDel="00101E84">
          <w:rPr>
            <w:rFonts w:ascii="Times New Roman" w:hAnsi="Times New Roman" w:cs="Times New Roman"/>
            <w:sz w:val="24"/>
          </w:rPr>
          <w:delText xml:space="preserve">on a date to be determined </w:delText>
        </w:r>
        <w:r w:rsidR="009117AB" w:rsidRPr="00E42FE5" w:rsidDel="00101E84">
          <w:rPr>
            <w:rFonts w:ascii="Times New Roman" w:hAnsi="Times New Roman" w:cs="Times New Roman"/>
            <w:sz w:val="24"/>
          </w:rPr>
          <w:delText xml:space="preserve">yearly </w:delText>
        </w:r>
        <w:r w:rsidR="001C031E" w:rsidRPr="00E42FE5" w:rsidDel="00101E84">
          <w:rPr>
            <w:rFonts w:ascii="Times New Roman" w:hAnsi="Times New Roman" w:cs="Times New Roman"/>
            <w:sz w:val="24"/>
          </w:rPr>
          <w:delText xml:space="preserve">by the Governing Board </w:delText>
        </w:r>
      </w:del>
      <w:r w:rsidRPr="00E42FE5">
        <w:rPr>
          <w:rFonts w:ascii="Times New Roman" w:hAnsi="Times New Roman" w:cs="Times New Roman"/>
          <w:sz w:val="24"/>
        </w:rPr>
        <w:t>for the purpose of nominating members of the Governing Board</w:t>
      </w:r>
      <w:del w:id="45" w:author="lisa Joyce" w:date="2021-06-16T16:42:00Z">
        <w:r w:rsidRPr="00E42FE5" w:rsidDel="00101E84">
          <w:rPr>
            <w:rFonts w:ascii="Times New Roman" w:hAnsi="Times New Roman" w:cs="Times New Roman"/>
            <w:sz w:val="24"/>
          </w:rPr>
          <w:delText xml:space="preserve"> for the ensuing year</w:delText>
        </w:r>
      </w:del>
      <w:r w:rsidRPr="00E42FE5">
        <w:rPr>
          <w:rFonts w:ascii="Times New Roman" w:hAnsi="Times New Roman" w:cs="Times New Roman"/>
          <w:sz w:val="24"/>
        </w:rPr>
        <w:t xml:space="preserve">, considering a report by the President on the activities and financial condition of the </w:t>
      </w:r>
      <w:del w:id="46" w:author="lisa Joyce" w:date="2021-06-16T16:27:00Z">
        <w:r w:rsidRPr="00E42FE5" w:rsidDel="00F673F8">
          <w:rPr>
            <w:rFonts w:ascii="Times New Roman" w:hAnsi="Times New Roman" w:cs="Times New Roman"/>
            <w:sz w:val="24"/>
          </w:rPr>
          <w:delText>theatre</w:delText>
        </w:r>
      </w:del>
      <w:ins w:id="47" w:author="lisa Joyce" w:date="2021-06-16T16:27:00Z">
        <w:r w:rsidR="00F673F8">
          <w:rPr>
            <w:rFonts w:ascii="Times New Roman" w:hAnsi="Times New Roman" w:cs="Times New Roman"/>
            <w:sz w:val="24"/>
          </w:rPr>
          <w:t>theater</w:t>
        </w:r>
      </w:ins>
      <w:r w:rsidR="006D3268" w:rsidRPr="00E42FE5">
        <w:rPr>
          <w:rFonts w:ascii="Times New Roman" w:hAnsi="Times New Roman" w:cs="Times New Roman"/>
          <w:sz w:val="24"/>
        </w:rPr>
        <w:t>,</w:t>
      </w:r>
      <w:r w:rsidRPr="00E42FE5">
        <w:rPr>
          <w:rFonts w:ascii="Times New Roman" w:hAnsi="Times New Roman" w:cs="Times New Roman"/>
          <w:sz w:val="24"/>
        </w:rPr>
        <w:t xml:space="preserve"> and </w:t>
      </w:r>
      <w:r w:rsidR="009117AB" w:rsidRPr="00E42FE5">
        <w:rPr>
          <w:rFonts w:ascii="Times New Roman" w:hAnsi="Times New Roman" w:cs="Times New Roman"/>
          <w:sz w:val="24"/>
        </w:rPr>
        <w:t xml:space="preserve">considering and acting upon such other matters as may be raised consistent with the meeting notice under </w:t>
      </w:r>
      <w:r w:rsidR="00803CB1" w:rsidRPr="00E42FE5">
        <w:rPr>
          <w:rFonts w:ascii="Times New Roman" w:hAnsi="Times New Roman" w:cs="Times New Roman"/>
          <w:sz w:val="24"/>
        </w:rPr>
        <w:t>Section 6 of these Bylaws.</w:t>
      </w:r>
      <w:r w:rsidRPr="00E42FE5">
        <w:rPr>
          <w:rFonts w:ascii="Times New Roman" w:hAnsi="Times New Roman" w:cs="Times New Roman"/>
          <w:sz w:val="24"/>
        </w:rPr>
        <w:t xml:space="preserve"> </w:t>
      </w:r>
    </w:p>
    <w:p w14:paraId="091D6E3C" w14:textId="77777777" w:rsidR="000A375F" w:rsidRPr="00E42FE5" w:rsidRDefault="000A375F" w:rsidP="009A6EA4">
      <w:pPr>
        <w:ind w:left="2340" w:hanging="2340"/>
        <w:jc w:val="both"/>
      </w:pPr>
    </w:p>
    <w:p w14:paraId="491AA39A" w14:textId="77777777" w:rsidR="000A375F" w:rsidRPr="00E42FE5" w:rsidRDefault="00D15CBE" w:rsidP="009A6EA4">
      <w:pPr>
        <w:ind w:left="2340" w:hanging="2340"/>
        <w:jc w:val="both"/>
      </w:pPr>
      <w:r w:rsidRPr="00E42FE5">
        <w:t xml:space="preserve"> </w:t>
      </w:r>
    </w:p>
    <w:p w14:paraId="1E032071" w14:textId="77777777" w:rsidR="009D521C" w:rsidRPr="004937E3" w:rsidRDefault="009D521C" w:rsidP="003A423E">
      <w:pPr>
        <w:pStyle w:val="Heading3"/>
        <w:rPr>
          <w:rFonts w:ascii="Times New Roman" w:hAnsi="Times New Roman" w:cs="Times New Roman"/>
          <w:sz w:val="24"/>
        </w:rPr>
      </w:pPr>
      <w:r w:rsidRPr="004937E3">
        <w:rPr>
          <w:rFonts w:ascii="Times New Roman" w:hAnsi="Times New Roman" w:cs="Times New Roman"/>
          <w:sz w:val="24"/>
        </w:rPr>
        <w:lastRenderedPageBreak/>
        <w:t>Section 5:  Special Meetings</w:t>
      </w:r>
    </w:p>
    <w:p w14:paraId="79004C30" w14:textId="77777777" w:rsidR="009D521C" w:rsidRPr="004937E3" w:rsidRDefault="009D521C" w:rsidP="003A423E">
      <w:pPr>
        <w:keepNext/>
        <w:rPr>
          <w:u w:val="single"/>
        </w:rPr>
      </w:pPr>
    </w:p>
    <w:p w14:paraId="1B77D609" w14:textId="32D25927" w:rsidR="009D521C" w:rsidRPr="00E42FE5" w:rsidRDefault="00101E84" w:rsidP="003A423E">
      <w:pPr>
        <w:pStyle w:val="BodyText"/>
        <w:keepNext/>
        <w:rPr>
          <w:rFonts w:ascii="Times New Roman" w:hAnsi="Times New Roman" w:cs="Times New Roman"/>
          <w:sz w:val="24"/>
        </w:rPr>
      </w:pPr>
      <w:ins w:id="48" w:author="lisa Joyce" w:date="2021-06-16T16:43:00Z">
        <w:r w:rsidRPr="004937E3">
          <w:rPr>
            <w:rFonts w:ascii="Times New Roman" w:hAnsi="Times New Roman" w:cs="Times New Roman"/>
            <w:sz w:val="24"/>
          </w:rPr>
          <w:t xml:space="preserve">The </w:t>
        </w:r>
      </w:ins>
      <w:ins w:id="49" w:author="lisa Joyce" w:date="2021-06-16T17:40:00Z">
        <w:r w:rsidR="004937E3" w:rsidRPr="00A443CF">
          <w:rPr>
            <w:rFonts w:ascii="Times New Roman" w:hAnsi="Times New Roman" w:cs="Times New Roman"/>
            <w:sz w:val="24"/>
          </w:rPr>
          <w:t>G</w:t>
        </w:r>
      </w:ins>
      <w:ins w:id="50" w:author="lisa Joyce" w:date="2021-06-16T16:43:00Z">
        <w:r w:rsidRPr="004937E3">
          <w:rPr>
            <w:rFonts w:ascii="Times New Roman" w:hAnsi="Times New Roman" w:cs="Times New Roman"/>
            <w:sz w:val="24"/>
          </w:rPr>
          <w:t xml:space="preserve">overning Board President may call </w:t>
        </w:r>
      </w:ins>
      <w:del w:id="51" w:author="lisa Joyce" w:date="2021-06-16T16:43:00Z">
        <w:r w:rsidR="009D521C" w:rsidRPr="004937E3" w:rsidDel="00101E84">
          <w:rPr>
            <w:rFonts w:ascii="Times New Roman" w:hAnsi="Times New Roman" w:cs="Times New Roman"/>
            <w:sz w:val="24"/>
          </w:rPr>
          <w:delText>S</w:delText>
        </w:r>
      </w:del>
      <w:ins w:id="52" w:author="lisa Joyce" w:date="2021-06-16T16:43:00Z">
        <w:r w:rsidRPr="004937E3">
          <w:rPr>
            <w:rFonts w:ascii="Times New Roman" w:hAnsi="Times New Roman" w:cs="Times New Roman"/>
            <w:sz w:val="24"/>
          </w:rPr>
          <w:t>s</w:t>
        </w:r>
      </w:ins>
      <w:r w:rsidR="009D521C" w:rsidRPr="004937E3">
        <w:rPr>
          <w:rFonts w:ascii="Times New Roman" w:hAnsi="Times New Roman" w:cs="Times New Roman"/>
          <w:sz w:val="24"/>
        </w:rPr>
        <w:t xml:space="preserve">pecial meetings of the membership </w:t>
      </w:r>
      <w:del w:id="53" w:author="lisa Joyce" w:date="2021-06-16T16:43:00Z">
        <w:r w:rsidR="009D521C" w:rsidRPr="004937E3" w:rsidDel="00101E84">
          <w:rPr>
            <w:rFonts w:ascii="Times New Roman" w:hAnsi="Times New Roman" w:cs="Times New Roman"/>
            <w:sz w:val="24"/>
          </w:rPr>
          <w:delText xml:space="preserve">may be called by the President </w:delText>
        </w:r>
      </w:del>
      <w:r w:rsidR="009D521C" w:rsidRPr="004937E3">
        <w:rPr>
          <w:rFonts w:ascii="Times New Roman" w:hAnsi="Times New Roman" w:cs="Times New Roman"/>
          <w:sz w:val="24"/>
        </w:rPr>
        <w:t xml:space="preserve">of the </w:t>
      </w:r>
      <w:del w:id="54" w:author="lisa Joyce" w:date="2021-06-16T16:27:00Z">
        <w:r w:rsidR="009D521C" w:rsidRPr="004937E3" w:rsidDel="00F673F8">
          <w:rPr>
            <w:rFonts w:ascii="Times New Roman" w:hAnsi="Times New Roman" w:cs="Times New Roman"/>
            <w:sz w:val="24"/>
          </w:rPr>
          <w:delText>theatre</w:delText>
        </w:r>
      </w:del>
      <w:ins w:id="55" w:author="lisa Joyce" w:date="2021-06-16T16:27:00Z">
        <w:r w:rsidR="00F673F8" w:rsidRPr="004937E3">
          <w:rPr>
            <w:rFonts w:ascii="Times New Roman" w:hAnsi="Times New Roman" w:cs="Times New Roman"/>
            <w:sz w:val="24"/>
          </w:rPr>
          <w:t>theater</w:t>
        </w:r>
      </w:ins>
      <w:ins w:id="56" w:author="lisa Joyce" w:date="2021-06-16T17:40:00Z">
        <w:r w:rsidR="004937E3" w:rsidRPr="00A443CF">
          <w:rPr>
            <w:rFonts w:ascii="Times New Roman" w:hAnsi="Times New Roman" w:cs="Times New Roman"/>
            <w:sz w:val="24"/>
          </w:rPr>
          <w:t xml:space="preserve"> or </w:t>
        </w:r>
      </w:ins>
      <w:del w:id="57" w:author="lisa Joyce" w:date="2021-06-16T17:40:00Z">
        <w:r w:rsidR="009D521C" w:rsidRPr="004937E3" w:rsidDel="004937E3">
          <w:rPr>
            <w:rFonts w:ascii="Times New Roman" w:hAnsi="Times New Roman" w:cs="Times New Roman"/>
            <w:sz w:val="24"/>
          </w:rPr>
          <w:delText xml:space="preserve">, </w:delText>
        </w:r>
      </w:del>
      <w:r w:rsidR="009D521C" w:rsidRPr="004937E3">
        <w:rPr>
          <w:rFonts w:ascii="Times New Roman" w:hAnsi="Times New Roman" w:cs="Times New Roman"/>
          <w:sz w:val="24"/>
        </w:rPr>
        <w:t xml:space="preserve">the Governing </w:t>
      </w:r>
      <w:r w:rsidR="009D521C" w:rsidRPr="00A443CF">
        <w:rPr>
          <w:rFonts w:ascii="Times New Roman" w:hAnsi="Times New Roman" w:cs="Times New Roman"/>
          <w:sz w:val="24"/>
        </w:rPr>
        <w:t>Board</w:t>
      </w:r>
      <w:ins w:id="58" w:author="lisa Joyce" w:date="2021-06-16T17:40:00Z">
        <w:r w:rsidR="004937E3" w:rsidRPr="00A443CF">
          <w:rPr>
            <w:rFonts w:ascii="Times New Roman" w:hAnsi="Times New Roman" w:cs="Times New Roman"/>
            <w:sz w:val="24"/>
          </w:rPr>
          <w:t xml:space="preserve">. </w:t>
        </w:r>
      </w:ins>
      <w:del w:id="59" w:author="lisa Joyce" w:date="2021-06-16T17:40:00Z">
        <w:r w:rsidR="009D521C" w:rsidRPr="004937E3" w:rsidDel="004937E3">
          <w:rPr>
            <w:rFonts w:ascii="Times New Roman" w:hAnsi="Times New Roman" w:cs="Times New Roman"/>
            <w:sz w:val="24"/>
          </w:rPr>
          <w:delText>, or not less than ten percent of all the members.</w:delText>
        </w:r>
      </w:del>
    </w:p>
    <w:p w14:paraId="5F5ACFD7" w14:textId="77777777" w:rsidR="009D521C" w:rsidRPr="00E42FE5" w:rsidRDefault="009D521C" w:rsidP="003A423E"/>
    <w:p w14:paraId="39E44A44" w14:textId="77777777" w:rsidR="00D15CBE" w:rsidRPr="00E42FE5" w:rsidRDefault="00D15CBE" w:rsidP="000A375F">
      <w:pPr>
        <w:pStyle w:val="Heading3"/>
        <w:rPr>
          <w:rFonts w:ascii="Times New Roman" w:hAnsi="Times New Roman" w:cs="Times New Roman"/>
          <w:sz w:val="24"/>
        </w:rPr>
      </w:pPr>
    </w:p>
    <w:p w14:paraId="0601E068" w14:textId="77777777" w:rsidR="009D521C" w:rsidRPr="00E42FE5" w:rsidRDefault="009D521C" w:rsidP="000A375F">
      <w:pPr>
        <w:pStyle w:val="Heading3"/>
        <w:rPr>
          <w:rFonts w:ascii="Times New Roman" w:hAnsi="Times New Roman" w:cs="Times New Roman"/>
          <w:sz w:val="24"/>
        </w:rPr>
      </w:pPr>
      <w:r w:rsidRPr="00E42FE5">
        <w:rPr>
          <w:rFonts w:ascii="Times New Roman" w:hAnsi="Times New Roman" w:cs="Times New Roman"/>
          <w:sz w:val="24"/>
        </w:rPr>
        <w:t>Section 6:  Notice of Meetings</w:t>
      </w:r>
    </w:p>
    <w:p w14:paraId="110AB71F" w14:textId="77777777" w:rsidR="009D521C" w:rsidRPr="00E42FE5" w:rsidRDefault="009D521C" w:rsidP="000A375F">
      <w:pPr>
        <w:keepNext/>
        <w:rPr>
          <w:u w:val="single"/>
        </w:rPr>
      </w:pPr>
    </w:p>
    <w:p w14:paraId="631FE2B9" w14:textId="5F9E11B8" w:rsidR="007E01EB" w:rsidRPr="00E42FE5" w:rsidRDefault="009D521C" w:rsidP="000A375F">
      <w:pPr>
        <w:pStyle w:val="BodyText"/>
        <w:keepNext/>
        <w:rPr>
          <w:rFonts w:ascii="Times New Roman" w:hAnsi="Times New Roman" w:cs="Times New Roman"/>
          <w:sz w:val="24"/>
        </w:rPr>
      </w:pPr>
      <w:del w:id="60" w:author="lisa Joyce" w:date="2021-06-16T16:45:00Z">
        <w:r w:rsidRPr="00A443CF" w:rsidDel="00E069B2">
          <w:rPr>
            <w:rFonts w:ascii="Times New Roman" w:hAnsi="Times New Roman" w:cs="Times New Roman"/>
            <w:sz w:val="24"/>
          </w:rPr>
          <w:delText xml:space="preserve">Written </w:delText>
        </w:r>
      </w:del>
      <w:ins w:id="61" w:author="lisa Joyce" w:date="2021-06-16T16:46:00Z">
        <w:r w:rsidR="00E069B2" w:rsidRPr="00A443CF">
          <w:rPr>
            <w:rFonts w:ascii="Times New Roman" w:hAnsi="Times New Roman" w:cs="Times New Roman"/>
            <w:sz w:val="24"/>
          </w:rPr>
          <w:t xml:space="preserve">The Governing Board will </w:t>
        </w:r>
      </w:ins>
      <w:ins w:id="62" w:author="lisa Joyce" w:date="2021-06-16T16:47:00Z">
        <w:r w:rsidR="00E069B2" w:rsidRPr="00A443CF">
          <w:rPr>
            <w:rFonts w:ascii="Times New Roman" w:hAnsi="Times New Roman" w:cs="Times New Roman"/>
            <w:sz w:val="24"/>
          </w:rPr>
          <w:t xml:space="preserve">notify members via </w:t>
        </w:r>
      </w:ins>
      <w:ins w:id="63" w:author="lisa Joyce" w:date="2021-06-16T16:45:00Z">
        <w:r w:rsidR="00E069B2" w:rsidRPr="00A443CF">
          <w:rPr>
            <w:rFonts w:ascii="Times New Roman" w:hAnsi="Times New Roman" w:cs="Times New Roman"/>
            <w:sz w:val="24"/>
          </w:rPr>
          <w:t>U</w:t>
        </w:r>
      </w:ins>
      <w:ins w:id="64" w:author="lisa Joyce" w:date="2021-06-16T16:46:00Z">
        <w:r w:rsidR="00E069B2" w:rsidRPr="00A443CF">
          <w:rPr>
            <w:rFonts w:ascii="Times New Roman" w:hAnsi="Times New Roman" w:cs="Times New Roman"/>
            <w:sz w:val="24"/>
          </w:rPr>
          <w:t>nited States</w:t>
        </w:r>
      </w:ins>
      <w:ins w:id="65" w:author="lisa Joyce" w:date="2021-06-16T16:45:00Z">
        <w:r w:rsidR="00E069B2" w:rsidRPr="00A443CF">
          <w:rPr>
            <w:rFonts w:ascii="Times New Roman" w:hAnsi="Times New Roman" w:cs="Times New Roman"/>
            <w:sz w:val="24"/>
          </w:rPr>
          <w:t xml:space="preserve"> </w:t>
        </w:r>
      </w:ins>
      <w:ins w:id="66" w:author="lisa Joyce" w:date="2021-06-16T16:46:00Z">
        <w:r w:rsidR="00E069B2" w:rsidRPr="00A443CF">
          <w:rPr>
            <w:rFonts w:ascii="Times New Roman" w:hAnsi="Times New Roman" w:cs="Times New Roman"/>
            <w:sz w:val="24"/>
          </w:rPr>
          <w:t>m</w:t>
        </w:r>
      </w:ins>
      <w:ins w:id="67" w:author="lisa Joyce" w:date="2021-06-16T16:45:00Z">
        <w:r w:rsidR="00E069B2" w:rsidRPr="00A443CF">
          <w:rPr>
            <w:rFonts w:ascii="Times New Roman" w:hAnsi="Times New Roman" w:cs="Times New Roman"/>
            <w:sz w:val="24"/>
          </w:rPr>
          <w:t>ail or electronic</w:t>
        </w:r>
      </w:ins>
      <w:ins w:id="68" w:author="lisa Joyce" w:date="2021-06-16T16:47:00Z">
        <w:r w:rsidR="00E069B2" w:rsidRPr="00A443CF">
          <w:rPr>
            <w:rFonts w:ascii="Times New Roman" w:hAnsi="Times New Roman" w:cs="Times New Roman"/>
            <w:sz w:val="24"/>
          </w:rPr>
          <w:t xml:space="preserve"> mail </w:t>
        </w:r>
      </w:ins>
      <w:ins w:id="69" w:author="lisa Joyce" w:date="2021-06-16T16:50:00Z">
        <w:r w:rsidR="00E069B2" w:rsidRPr="00A443CF">
          <w:rPr>
            <w:rFonts w:ascii="Times New Roman" w:hAnsi="Times New Roman" w:cs="Times New Roman"/>
            <w:sz w:val="24"/>
          </w:rPr>
          <w:t>of</w:t>
        </w:r>
      </w:ins>
      <w:ins w:id="70" w:author="lisa Joyce" w:date="2021-06-16T16:48:00Z">
        <w:r w:rsidR="00E069B2" w:rsidRPr="00A443CF">
          <w:rPr>
            <w:rFonts w:ascii="Times New Roman" w:hAnsi="Times New Roman" w:cs="Times New Roman"/>
            <w:sz w:val="24"/>
          </w:rPr>
          <w:t xml:space="preserve"> the </w:t>
        </w:r>
      </w:ins>
      <w:del w:id="71" w:author="lisa Joyce" w:date="2021-06-16T16:48:00Z">
        <w:r w:rsidRPr="00A443CF" w:rsidDel="00E069B2">
          <w:rPr>
            <w:rFonts w:ascii="Times New Roman" w:hAnsi="Times New Roman" w:cs="Times New Roman"/>
            <w:sz w:val="24"/>
          </w:rPr>
          <w:delText xml:space="preserve">notice stating </w:delText>
        </w:r>
      </w:del>
      <w:del w:id="72" w:author="lisa Joyce" w:date="2021-06-16T16:50:00Z">
        <w:r w:rsidRPr="00A443CF" w:rsidDel="00E069B2">
          <w:rPr>
            <w:rFonts w:ascii="Times New Roman" w:hAnsi="Times New Roman" w:cs="Times New Roman"/>
            <w:sz w:val="24"/>
          </w:rPr>
          <w:delText xml:space="preserve">the </w:delText>
        </w:r>
      </w:del>
      <w:r w:rsidRPr="00A443CF">
        <w:rPr>
          <w:rFonts w:ascii="Times New Roman" w:hAnsi="Times New Roman" w:cs="Times New Roman"/>
          <w:sz w:val="24"/>
        </w:rPr>
        <w:t xml:space="preserve">place, day and hour of the </w:t>
      </w:r>
      <w:r w:rsidR="00053372" w:rsidRPr="00A443CF">
        <w:rPr>
          <w:rFonts w:ascii="Times New Roman" w:hAnsi="Times New Roman" w:cs="Times New Roman"/>
          <w:sz w:val="24"/>
        </w:rPr>
        <w:t xml:space="preserve">annual or special </w:t>
      </w:r>
      <w:r w:rsidRPr="00A443CF">
        <w:rPr>
          <w:rFonts w:ascii="Times New Roman" w:hAnsi="Times New Roman" w:cs="Times New Roman"/>
          <w:sz w:val="24"/>
        </w:rPr>
        <w:t>meeting</w:t>
      </w:r>
      <w:r w:rsidR="00053372" w:rsidRPr="00A443CF">
        <w:rPr>
          <w:rFonts w:ascii="Times New Roman" w:hAnsi="Times New Roman" w:cs="Times New Roman"/>
          <w:sz w:val="24"/>
        </w:rPr>
        <w:t>,</w:t>
      </w:r>
      <w:r w:rsidRPr="00A443CF">
        <w:rPr>
          <w:rFonts w:ascii="Times New Roman" w:hAnsi="Times New Roman" w:cs="Times New Roman"/>
          <w:sz w:val="24"/>
        </w:rPr>
        <w:t xml:space="preserve"> and the purpose or purposes</w:t>
      </w:r>
      <w:del w:id="73" w:author="lisa Joyce" w:date="2021-06-16T16:48:00Z">
        <w:r w:rsidRPr="00A443CF" w:rsidDel="00E069B2">
          <w:rPr>
            <w:rFonts w:ascii="Times New Roman" w:hAnsi="Times New Roman" w:cs="Times New Roman"/>
            <w:sz w:val="24"/>
          </w:rPr>
          <w:delText xml:space="preserve"> for which</w:delText>
        </w:r>
      </w:del>
      <w:ins w:id="74" w:author="lisa Joyce" w:date="2021-06-16T16:48:00Z">
        <w:r w:rsidR="00E069B2" w:rsidRPr="00A443CF">
          <w:rPr>
            <w:rFonts w:ascii="Times New Roman" w:hAnsi="Times New Roman" w:cs="Times New Roman"/>
            <w:sz w:val="24"/>
          </w:rPr>
          <w:t xml:space="preserve"> for</w:t>
        </w:r>
      </w:ins>
      <w:r w:rsidRPr="00A443CF">
        <w:rPr>
          <w:rFonts w:ascii="Times New Roman" w:hAnsi="Times New Roman" w:cs="Times New Roman"/>
          <w:sz w:val="24"/>
        </w:rPr>
        <w:t xml:space="preserve"> th</w:t>
      </w:r>
      <w:r w:rsidR="00DC2006" w:rsidRPr="00A443CF">
        <w:rPr>
          <w:rFonts w:ascii="Times New Roman" w:hAnsi="Times New Roman" w:cs="Times New Roman"/>
          <w:sz w:val="24"/>
        </w:rPr>
        <w:t>at</w:t>
      </w:r>
      <w:r w:rsidRPr="00A443CF">
        <w:rPr>
          <w:rFonts w:ascii="Times New Roman" w:hAnsi="Times New Roman" w:cs="Times New Roman"/>
          <w:sz w:val="24"/>
        </w:rPr>
        <w:t xml:space="preserve"> meeting</w:t>
      </w:r>
      <w:ins w:id="75" w:author="lisa Joyce" w:date="2021-06-20T15:27:00Z">
        <w:r w:rsidR="00D26749" w:rsidRPr="00A443CF">
          <w:rPr>
            <w:rFonts w:ascii="Times New Roman" w:hAnsi="Times New Roman" w:cs="Times New Roman"/>
            <w:sz w:val="24"/>
          </w:rPr>
          <w:t>.</w:t>
        </w:r>
      </w:ins>
      <w:del w:id="76" w:author="lisa Joyce" w:date="2021-06-20T15:27:00Z">
        <w:r w:rsidRPr="00A443CF" w:rsidDel="00D26749">
          <w:rPr>
            <w:rFonts w:ascii="Times New Roman" w:hAnsi="Times New Roman" w:cs="Times New Roman"/>
            <w:sz w:val="24"/>
          </w:rPr>
          <w:delText xml:space="preserve"> is called, shall be delivered </w:delText>
        </w:r>
        <w:r w:rsidR="007E01EB" w:rsidRPr="00A443CF" w:rsidDel="00D26749">
          <w:rPr>
            <w:rFonts w:ascii="Times New Roman" w:hAnsi="Times New Roman" w:cs="Times New Roman"/>
            <w:sz w:val="24"/>
          </w:rPr>
          <w:delText>to members.</w:delText>
        </w:r>
      </w:del>
      <w:r w:rsidR="00DC2006" w:rsidRPr="00A443CF">
        <w:rPr>
          <w:rFonts w:ascii="Times New Roman" w:hAnsi="Times New Roman" w:cs="Times New Roman"/>
          <w:sz w:val="24"/>
        </w:rPr>
        <w:t xml:space="preserve"> </w:t>
      </w:r>
      <w:ins w:id="77" w:author="lisa Joyce" w:date="2021-06-16T16:46:00Z">
        <w:r w:rsidR="00E069B2" w:rsidRPr="00A443CF">
          <w:rPr>
            <w:rFonts w:ascii="Times New Roman" w:hAnsi="Times New Roman" w:cs="Times New Roman"/>
            <w:sz w:val="24"/>
          </w:rPr>
          <w:t xml:space="preserve">The theater shall give notice </w:t>
        </w:r>
      </w:ins>
      <w:del w:id="78" w:author="lisa Joyce" w:date="2021-06-16T16:46:00Z">
        <w:r w:rsidR="00DC2006" w:rsidRPr="00A443CF" w:rsidDel="00E069B2">
          <w:rPr>
            <w:rFonts w:ascii="Times New Roman" w:hAnsi="Times New Roman" w:cs="Times New Roman"/>
            <w:sz w:val="24"/>
          </w:rPr>
          <w:delText xml:space="preserve">Notice shall be given </w:delText>
        </w:r>
      </w:del>
      <w:r w:rsidR="00DC2006" w:rsidRPr="00A443CF">
        <w:rPr>
          <w:rFonts w:ascii="Times New Roman" w:hAnsi="Times New Roman" w:cs="Times New Roman"/>
          <w:sz w:val="24"/>
        </w:rPr>
        <w:t xml:space="preserve">not fewer than </w:t>
      </w:r>
      <w:ins w:id="79" w:author="lisa Joyce" w:date="2021-06-16T16:28:00Z">
        <w:r w:rsidR="00F673F8" w:rsidRPr="00A443CF">
          <w:rPr>
            <w:rFonts w:ascii="Times New Roman" w:hAnsi="Times New Roman" w:cs="Times New Roman"/>
            <w:sz w:val="24"/>
          </w:rPr>
          <w:t>seven</w:t>
        </w:r>
      </w:ins>
      <w:del w:id="80" w:author="lisa Joyce" w:date="2021-06-16T16:28:00Z">
        <w:r w:rsidR="00DC2006" w:rsidRPr="00A443CF" w:rsidDel="00F673F8">
          <w:rPr>
            <w:rFonts w:ascii="Times New Roman" w:hAnsi="Times New Roman" w:cs="Times New Roman"/>
            <w:sz w:val="24"/>
          </w:rPr>
          <w:delText>7</w:delText>
        </w:r>
      </w:del>
      <w:r w:rsidR="00DC2006" w:rsidRPr="00A443CF">
        <w:rPr>
          <w:rFonts w:ascii="Times New Roman" w:hAnsi="Times New Roman" w:cs="Times New Roman"/>
          <w:sz w:val="24"/>
        </w:rPr>
        <w:t xml:space="preserve"> </w:t>
      </w:r>
      <w:r w:rsidRPr="00A443CF">
        <w:rPr>
          <w:rFonts w:ascii="Times New Roman" w:hAnsi="Times New Roman" w:cs="Times New Roman"/>
          <w:sz w:val="24"/>
        </w:rPr>
        <w:t xml:space="preserve">nor more than 20 </w:t>
      </w:r>
      <w:r w:rsidR="00DC2006" w:rsidRPr="00A443CF">
        <w:rPr>
          <w:rFonts w:ascii="Times New Roman" w:hAnsi="Times New Roman" w:cs="Times New Roman"/>
          <w:sz w:val="24"/>
        </w:rPr>
        <w:t>days before the date of the meeting.</w:t>
      </w:r>
    </w:p>
    <w:p w14:paraId="5949B177" w14:textId="77777777" w:rsidR="007E01EB" w:rsidRPr="00E42FE5" w:rsidRDefault="007E01EB" w:rsidP="000A375F">
      <w:pPr>
        <w:pStyle w:val="BodyText"/>
        <w:keepNext/>
        <w:rPr>
          <w:rFonts w:ascii="Times New Roman" w:hAnsi="Times New Roman" w:cs="Times New Roman"/>
          <w:sz w:val="24"/>
        </w:rPr>
      </w:pPr>
    </w:p>
    <w:p w14:paraId="7B2A0F66" w14:textId="69CA4F7B" w:rsidR="000F7F92" w:rsidRPr="00E42FE5" w:rsidRDefault="00DC2006" w:rsidP="000A375F">
      <w:pPr>
        <w:pStyle w:val="BodyText"/>
        <w:keepNext/>
        <w:rPr>
          <w:rFonts w:ascii="Times New Roman" w:hAnsi="Times New Roman" w:cs="Times New Roman"/>
          <w:sz w:val="24"/>
        </w:rPr>
      </w:pPr>
      <w:del w:id="81" w:author="lisa Joyce" w:date="2021-06-16T16:49:00Z">
        <w:r w:rsidRPr="00E42FE5" w:rsidDel="00E069B2">
          <w:rPr>
            <w:rFonts w:ascii="Times New Roman" w:hAnsi="Times New Roman" w:cs="Times New Roman"/>
            <w:sz w:val="24"/>
          </w:rPr>
          <w:delText>For n</w:delText>
        </w:r>
      </w:del>
      <w:ins w:id="82" w:author="lisa Joyce" w:date="2021-06-16T16:49:00Z">
        <w:r w:rsidR="00E069B2">
          <w:rPr>
            <w:rFonts w:ascii="Times New Roman" w:hAnsi="Times New Roman" w:cs="Times New Roman"/>
            <w:sz w:val="24"/>
          </w:rPr>
          <w:t>Paper n</w:t>
        </w:r>
      </w:ins>
      <w:r w:rsidRPr="00E42FE5">
        <w:rPr>
          <w:rFonts w:ascii="Times New Roman" w:hAnsi="Times New Roman" w:cs="Times New Roman"/>
          <w:sz w:val="24"/>
        </w:rPr>
        <w:t>otice delivered by United States mail</w:t>
      </w:r>
      <w:del w:id="83" w:author="lisa Joyce" w:date="2021-06-16T16:49:00Z">
        <w:r w:rsidRPr="00E42FE5" w:rsidDel="00E069B2">
          <w:rPr>
            <w:rFonts w:ascii="Times New Roman" w:hAnsi="Times New Roman" w:cs="Times New Roman"/>
            <w:sz w:val="24"/>
          </w:rPr>
          <w:delText>, s</w:delText>
        </w:r>
        <w:r w:rsidR="009D521C" w:rsidRPr="00E42FE5" w:rsidDel="00E069B2">
          <w:rPr>
            <w:rFonts w:ascii="Times New Roman" w:hAnsi="Times New Roman" w:cs="Times New Roman"/>
            <w:sz w:val="24"/>
          </w:rPr>
          <w:delText>uch notice</w:delText>
        </w:r>
      </w:del>
      <w:r w:rsidR="009D521C" w:rsidRPr="00E42FE5">
        <w:rPr>
          <w:rFonts w:ascii="Times New Roman" w:hAnsi="Times New Roman" w:cs="Times New Roman"/>
          <w:sz w:val="24"/>
        </w:rPr>
        <w:t xml:space="preserve"> shall be deemed </w:t>
      </w:r>
      <w:del w:id="84" w:author="lisa Joyce" w:date="2021-06-16T16:49:00Z">
        <w:r w:rsidR="009D521C" w:rsidRPr="00E42FE5" w:rsidDel="00E069B2">
          <w:rPr>
            <w:rFonts w:ascii="Times New Roman" w:hAnsi="Times New Roman" w:cs="Times New Roman"/>
            <w:sz w:val="24"/>
          </w:rPr>
          <w:delText xml:space="preserve">to be </w:delText>
        </w:r>
      </w:del>
      <w:r w:rsidR="009D521C" w:rsidRPr="00E42FE5">
        <w:rPr>
          <w:rFonts w:ascii="Times New Roman" w:hAnsi="Times New Roman" w:cs="Times New Roman"/>
          <w:sz w:val="24"/>
        </w:rPr>
        <w:t xml:space="preserve">delivered when deposited </w:t>
      </w:r>
      <w:r w:rsidRPr="00E42FE5">
        <w:rPr>
          <w:rFonts w:ascii="Times New Roman" w:hAnsi="Times New Roman" w:cs="Times New Roman"/>
          <w:sz w:val="24"/>
        </w:rPr>
        <w:t>at a</w:t>
      </w:r>
      <w:r w:rsidR="009D521C" w:rsidRPr="00E42FE5">
        <w:rPr>
          <w:rFonts w:ascii="Times New Roman" w:hAnsi="Times New Roman" w:cs="Times New Roman"/>
          <w:sz w:val="24"/>
        </w:rPr>
        <w:t xml:space="preserve"> United States mail </w:t>
      </w:r>
      <w:r w:rsidRPr="00E42FE5">
        <w:rPr>
          <w:rFonts w:ascii="Times New Roman" w:hAnsi="Times New Roman" w:cs="Times New Roman"/>
          <w:sz w:val="24"/>
        </w:rPr>
        <w:t xml:space="preserve">facility </w:t>
      </w:r>
      <w:r w:rsidR="009D521C" w:rsidRPr="00E42FE5">
        <w:rPr>
          <w:rFonts w:ascii="Times New Roman" w:hAnsi="Times New Roman" w:cs="Times New Roman"/>
          <w:sz w:val="24"/>
        </w:rPr>
        <w:t xml:space="preserve">addressed to the member at </w:t>
      </w:r>
      <w:r w:rsidR="00D47DC0" w:rsidRPr="00E42FE5">
        <w:rPr>
          <w:rFonts w:ascii="Times New Roman" w:hAnsi="Times New Roman" w:cs="Times New Roman"/>
          <w:sz w:val="24"/>
        </w:rPr>
        <w:t>the member’s</w:t>
      </w:r>
      <w:r w:rsidR="009D521C" w:rsidRPr="00E42FE5">
        <w:rPr>
          <w:rFonts w:ascii="Times New Roman" w:hAnsi="Times New Roman" w:cs="Times New Roman"/>
          <w:sz w:val="24"/>
        </w:rPr>
        <w:t xml:space="preserve"> address as it appears on the membership records of the </w:t>
      </w:r>
      <w:del w:id="85" w:author="lisa Joyce" w:date="2021-06-16T16:51:00Z">
        <w:r w:rsidR="009D521C" w:rsidRPr="00E42FE5" w:rsidDel="00E069B2">
          <w:rPr>
            <w:rFonts w:ascii="Times New Roman" w:hAnsi="Times New Roman" w:cs="Times New Roman"/>
            <w:sz w:val="24"/>
          </w:rPr>
          <w:delText>corporation</w:delText>
        </w:r>
      </w:del>
      <w:ins w:id="86" w:author="lisa Joyce" w:date="2021-06-16T16:51:00Z">
        <w:r w:rsidR="00E069B2">
          <w:rPr>
            <w:rFonts w:ascii="Times New Roman" w:hAnsi="Times New Roman" w:cs="Times New Roman"/>
            <w:sz w:val="24"/>
          </w:rPr>
          <w:t>theater</w:t>
        </w:r>
      </w:ins>
      <w:r w:rsidR="009D521C" w:rsidRPr="00E42FE5">
        <w:rPr>
          <w:rFonts w:ascii="Times New Roman" w:hAnsi="Times New Roman" w:cs="Times New Roman"/>
          <w:sz w:val="24"/>
        </w:rPr>
        <w:t xml:space="preserve">, with </w:t>
      </w:r>
      <w:r w:rsidR="000F7F92" w:rsidRPr="00E42FE5">
        <w:rPr>
          <w:rFonts w:ascii="Times New Roman" w:hAnsi="Times New Roman" w:cs="Times New Roman"/>
          <w:sz w:val="24"/>
        </w:rPr>
        <w:t xml:space="preserve">first-class </w:t>
      </w:r>
      <w:r w:rsidR="009D521C" w:rsidRPr="00E42FE5">
        <w:rPr>
          <w:rFonts w:ascii="Times New Roman" w:hAnsi="Times New Roman" w:cs="Times New Roman"/>
          <w:sz w:val="24"/>
        </w:rPr>
        <w:t xml:space="preserve">postage thereon </w:t>
      </w:r>
      <w:r w:rsidR="000F7F92" w:rsidRPr="00E42FE5">
        <w:rPr>
          <w:rFonts w:ascii="Times New Roman" w:hAnsi="Times New Roman" w:cs="Times New Roman"/>
          <w:sz w:val="24"/>
        </w:rPr>
        <w:t>affixed</w:t>
      </w:r>
      <w:r w:rsidR="009D521C" w:rsidRPr="00E42FE5">
        <w:rPr>
          <w:rFonts w:ascii="Times New Roman" w:hAnsi="Times New Roman" w:cs="Times New Roman"/>
          <w:sz w:val="24"/>
        </w:rPr>
        <w:t>.</w:t>
      </w:r>
      <w:r w:rsidRPr="00E42FE5">
        <w:rPr>
          <w:rFonts w:ascii="Times New Roman" w:hAnsi="Times New Roman" w:cs="Times New Roman"/>
          <w:sz w:val="24"/>
        </w:rPr>
        <w:t xml:space="preserve"> </w:t>
      </w:r>
      <w:r w:rsidR="000F7F92" w:rsidRPr="00E42FE5">
        <w:rPr>
          <w:rFonts w:ascii="Times New Roman" w:hAnsi="Times New Roman" w:cs="Times New Roman"/>
          <w:sz w:val="24"/>
        </w:rPr>
        <w:t xml:space="preserve">For notice delivered to each member via electronic means, notice shall be given not fewer than </w:t>
      </w:r>
      <w:ins w:id="87" w:author="lisa Joyce" w:date="2021-06-16T16:28:00Z">
        <w:r w:rsidR="00F673F8">
          <w:rPr>
            <w:rFonts w:ascii="Times New Roman" w:hAnsi="Times New Roman" w:cs="Times New Roman"/>
            <w:sz w:val="24"/>
          </w:rPr>
          <w:t>seven</w:t>
        </w:r>
      </w:ins>
      <w:del w:id="88" w:author="lisa Joyce" w:date="2021-06-16T16:28:00Z">
        <w:r w:rsidR="000F7F92" w:rsidRPr="00E42FE5" w:rsidDel="00F673F8">
          <w:rPr>
            <w:rFonts w:ascii="Times New Roman" w:hAnsi="Times New Roman" w:cs="Times New Roman"/>
            <w:sz w:val="24"/>
          </w:rPr>
          <w:delText>7</w:delText>
        </w:r>
      </w:del>
      <w:r w:rsidR="000F7F92" w:rsidRPr="00E42FE5">
        <w:rPr>
          <w:rFonts w:ascii="Times New Roman" w:hAnsi="Times New Roman" w:cs="Times New Roman"/>
          <w:sz w:val="24"/>
        </w:rPr>
        <w:t xml:space="preserve"> days </w:t>
      </w:r>
      <w:r w:rsidR="00D47DC0" w:rsidRPr="00E42FE5">
        <w:rPr>
          <w:rFonts w:ascii="Times New Roman" w:hAnsi="Times New Roman" w:cs="Times New Roman"/>
          <w:sz w:val="24"/>
        </w:rPr>
        <w:t xml:space="preserve">nor more than 20 days </w:t>
      </w:r>
      <w:r w:rsidR="000F7F92" w:rsidRPr="00E42FE5">
        <w:rPr>
          <w:rFonts w:ascii="Times New Roman" w:hAnsi="Times New Roman" w:cs="Times New Roman"/>
          <w:sz w:val="24"/>
        </w:rPr>
        <w:t xml:space="preserve">before the date of the meeting. Such notice shall be deemed to be delivered when addressed and sent </w:t>
      </w:r>
      <w:r w:rsidR="00D47DC0" w:rsidRPr="00E42FE5">
        <w:rPr>
          <w:rFonts w:ascii="Times New Roman" w:hAnsi="Times New Roman" w:cs="Times New Roman"/>
          <w:sz w:val="24"/>
        </w:rPr>
        <w:t>to the member at the member’s</w:t>
      </w:r>
      <w:r w:rsidR="000F7F92" w:rsidRPr="00E42FE5">
        <w:rPr>
          <w:rFonts w:ascii="Times New Roman" w:hAnsi="Times New Roman" w:cs="Times New Roman"/>
          <w:sz w:val="24"/>
        </w:rPr>
        <w:t xml:space="preserve"> </w:t>
      </w:r>
      <w:r w:rsidRPr="00E42FE5">
        <w:rPr>
          <w:rFonts w:ascii="Times New Roman" w:hAnsi="Times New Roman" w:cs="Times New Roman"/>
          <w:sz w:val="24"/>
        </w:rPr>
        <w:t xml:space="preserve">electronic notification </w:t>
      </w:r>
      <w:r w:rsidR="000F7F92" w:rsidRPr="00E42FE5">
        <w:rPr>
          <w:rFonts w:ascii="Times New Roman" w:hAnsi="Times New Roman" w:cs="Times New Roman"/>
          <w:sz w:val="24"/>
        </w:rPr>
        <w:t>address as it appe</w:t>
      </w:r>
      <w:r w:rsidRPr="00E42FE5">
        <w:rPr>
          <w:rFonts w:ascii="Times New Roman" w:hAnsi="Times New Roman" w:cs="Times New Roman"/>
          <w:sz w:val="24"/>
        </w:rPr>
        <w:t>ars i</w:t>
      </w:r>
      <w:r w:rsidR="000F7F92" w:rsidRPr="00E42FE5">
        <w:rPr>
          <w:rFonts w:ascii="Times New Roman" w:hAnsi="Times New Roman" w:cs="Times New Roman"/>
          <w:sz w:val="24"/>
        </w:rPr>
        <w:t>n the membership r</w:t>
      </w:r>
      <w:r w:rsidRPr="00E42FE5">
        <w:rPr>
          <w:rFonts w:ascii="Times New Roman" w:hAnsi="Times New Roman" w:cs="Times New Roman"/>
          <w:sz w:val="24"/>
        </w:rPr>
        <w:t>ecords of the corporation</w:t>
      </w:r>
      <w:r w:rsidR="000F7F92" w:rsidRPr="00E42FE5">
        <w:rPr>
          <w:rFonts w:ascii="Times New Roman" w:hAnsi="Times New Roman" w:cs="Times New Roman"/>
          <w:sz w:val="24"/>
        </w:rPr>
        <w:t>.</w:t>
      </w:r>
    </w:p>
    <w:p w14:paraId="179DAED9" w14:textId="77777777" w:rsidR="009D521C" w:rsidRPr="00E42FE5" w:rsidRDefault="009D521C" w:rsidP="003A423E"/>
    <w:p w14:paraId="174978CD" w14:textId="77777777" w:rsidR="009D521C" w:rsidRPr="00E42FE5" w:rsidRDefault="009D521C" w:rsidP="005C59DA">
      <w:pPr>
        <w:pStyle w:val="Heading3"/>
        <w:rPr>
          <w:rFonts w:ascii="Times New Roman" w:hAnsi="Times New Roman" w:cs="Times New Roman"/>
          <w:sz w:val="24"/>
        </w:rPr>
      </w:pPr>
      <w:r w:rsidRPr="00E42FE5">
        <w:rPr>
          <w:rFonts w:ascii="Times New Roman" w:hAnsi="Times New Roman" w:cs="Times New Roman"/>
          <w:sz w:val="24"/>
        </w:rPr>
        <w:t>Section 7:  Membership Quorum</w:t>
      </w:r>
    </w:p>
    <w:p w14:paraId="78AC0C43" w14:textId="77777777" w:rsidR="009D521C" w:rsidRPr="00E42FE5" w:rsidRDefault="009D521C" w:rsidP="005C59DA">
      <w:pPr>
        <w:keepNext/>
      </w:pPr>
    </w:p>
    <w:p w14:paraId="7B5F6497" w14:textId="57D661EE" w:rsidR="009D521C" w:rsidRPr="00E42FE5" w:rsidRDefault="009D521C" w:rsidP="005C59DA">
      <w:pPr>
        <w:keepNext/>
      </w:pPr>
      <w:r w:rsidRPr="00E42FE5">
        <w:t xml:space="preserve">The presence of </w:t>
      </w:r>
      <w:del w:id="89" w:author="lisa Joyce" w:date="2021-06-16T16:51:00Z">
        <w:r w:rsidRPr="00E42FE5" w:rsidDel="00E069B2">
          <w:delText xml:space="preserve">ten </w:delText>
        </w:r>
      </w:del>
      <w:ins w:id="90" w:author="lisa Joyce" w:date="2021-06-16T16:51:00Z">
        <w:r w:rsidR="00E069B2">
          <w:t>10</w:t>
        </w:r>
        <w:r w:rsidR="00E069B2" w:rsidRPr="00E42FE5">
          <w:t xml:space="preserve"> </w:t>
        </w:r>
      </w:ins>
      <w:r w:rsidRPr="00E42FE5">
        <w:t xml:space="preserve">or more members, excluding Governing Board members, at regular or special membership meetings </w:t>
      </w:r>
      <w:del w:id="91" w:author="lisa Joyce" w:date="2021-06-16T16:51:00Z">
        <w:r w:rsidRPr="00E42FE5" w:rsidDel="00E069B2">
          <w:delText xml:space="preserve">shall </w:delText>
        </w:r>
      </w:del>
      <w:r w:rsidRPr="00E42FE5">
        <w:t>constitute</w:t>
      </w:r>
      <w:ins w:id="92" w:author="lisa Joyce" w:date="2021-06-16T16:52:00Z">
        <w:r w:rsidR="00E069B2">
          <w:t>s</w:t>
        </w:r>
      </w:ins>
      <w:r w:rsidRPr="00E42FE5">
        <w:t xml:space="preserve"> a quorum</w:t>
      </w:r>
      <w:r w:rsidR="00D31CF5" w:rsidRPr="00E42FE5">
        <w:t xml:space="preserve">. </w:t>
      </w:r>
      <w:r w:rsidRPr="00E42FE5">
        <w:t>The members present at a duly organized meeting may continue to transact business until adjournment, notwithstanding the withdrawal of enough members to leave less than a quorum.</w:t>
      </w:r>
    </w:p>
    <w:p w14:paraId="15A2F79C" w14:textId="77777777" w:rsidR="009D521C" w:rsidRPr="00E42FE5" w:rsidRDefault="009D521C" w:rsidP="003A423E"/>
    <w:p w14:paraId="2801CDCD"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 xml:space="preserve">Section 8:  Voting </w:t>
      </w:r>
    </w:p>
    <w:p w14:paraId="6840F8CD" w14:textId="77777777" w:rsidR="009D521C" w:rsidRPr="00E42FE5" w:rsidRDefault="009D521C" w:rsidP="003A423E"/>
    <w:p w14:paraId="1F95CDAE" w14:textId="36DCEE0E" w:rsidR="009D521C" w:rsidRPr="00E42FE5" w:rsidRDefault="009D521C" w:rsidP="003A423E">
      <w:pPr>
        <w:rPr>
          <w:strike/>
        </w:rPr>
      </w:pPr>
      <w:r w:rsidRPr="00E42FE5">
        <w:t xml:space="preserve">Each member </w:t>
      </w:r>
      <w:del w:id="93" w:author="lisa Joyce" w:date="2021-06-16T16:52:00Z">
        <w:r w:rsidRPr="00E42FE5" w:rsidDel="00E069B2">
          <w:delText>shall be entitled</w:delText>
        </w:r>
      </w:del>
      <w:ins w:id="94" w:author="lisa Joyce" w:date="2021-06-16T16:52:00Z">
        <w:r w:rsidR="00E069B2">
          <w:t>shall have</w:t>
        </w:r>
      </w:ins>
      <w:del w:id="95" w:author="lisa Joyce" w:date="2021-06-16T16:52:00Z">
        <w:r w:rsidRPr="00E42FE5" w:rsidDel="00E069B2">
          <w:delText xml:space="preserve"> to</w:delText>
        </w:r>
      </w:del>
      <w:r w:rsidRPr="00E42FE5">
        <w:t xml:space="preserve"> one vote on each matter submitted to vote at a meeting of members</w:t>
      </w:r>
      <w:r w:rsidR="00D31CF5" w:rsidRPr="00E42FE5">
        <w:t xml:space="preserve">. </w:t>
      </w:r>
      <w:r w:rsidRPr="00E42FE5">
        <w:t>A member may vote either in person or by proxy executed in writing by that member</w:t>
      </w:r>
      <w:r w:rsidR="00AC08FD" w:rsidRPr="00E42FE5">
        <w:t xml:space="preserve"> and presented at the member meeting for inspection</w:t>
      </w:r>
      <w:r w:rsidR="00D31CF5" w:rsidRPr="00E42FE5">
        <w:t xml:space="preserve">. </w:t>
      </w:r>
      <w:r w:rsidRPr="00E42FE5">
        <w:t>No proxy shall be valid after 11 months from the date of its execution, unless otherwise provided in the proxy</w:t>
      </w:r>
      <w:r w:rsidR="00D31CF5" w:rsidRPr="00E42FE5">
        <w:t xml:space="preserve">. </w:t>
      </w:r>
    </w:p>
    <w:p w14:paraId="510053B1" w14:textId="77777777" w:rsidR="009D521C" w:rsidRPr="00E42FE5" w:rsidRDefault="009D521C" w:rsidP="003A423E">
      <w:pPr>
        <w:rPr>
          <w:strike/>
        </w:rPr>
      </w:pPr>
    </w:p>
    <w:p w14:paraId="022244C8" w14:textId="53E10BEE" w:rsidR="0010305D" w:rsidRDefault="00E26E8F" w:rsidP="003A423E">
      <w:pPr>
        <w:rPr>
          <w:ins w:id="96" w:author="lisa Joyce" w:date="2021-06-16T16:04:00Z"/>
        </w:rPr>
      </w:pPr>
      <w:del w:id="97" w:author="lisa Joyce" w:date="2021-06-16T16:29:00Z">
        <w:r w:rsidRPr="00E42FE5" w:rsidDel="00F673F8">
          <w:delText>The e</w:delText>
        </w:r>
        <w:r w:rsidR="00FD7E46" w:rsidRPr="00E42FE5" w:rsidDel="00F673F8">
          <w:delText xml:space="preserve">lection of </w:delText>
        </w:r>
      </w:del>
      <w:r w:rsidRPr="00E42FE5">
        <w:t xml:space="preserve">Governing Board </w:t>
      </w:r>
      <w:del w:id="98" w:author="lisa Joyce" w:date="2021-06-16T16:29:00Z">
        <w:r w:rsidR="000D39D8" w:rsidRPr="00E42FE5" w:rsidDel="00F673F8">
          <w:delText>m</w:delText>
        </w:r>
        <w:r w:rsidRPr="00E42FE5" w:rsidDel="00F673F8">
          <w:delText>embers</w:delText>
        </w:r>
        <w:r w:rsidR="00FD7E46" w:rsidRPr="00E42FE5" w:rsidDel="00F673F8">
          <w:delText xml:space="preserve"> </w:delText>
        </w:r>
      </w:del>
      <w:ins w:id="99" w:author="lisa Joyce" w:date="2021-06-16T16:29:00Z">
        <w:r w:rsidR="00F673F8">
          <w:t>elections</w:t>
        </w:r>
        <w:r w:rsidR="00F673F8" w:rsidRPr="00E42FE5">
          <w:t xml:space="preserve"> </w:t>
        </w:r>
      </w:ins>
      <w:r w:rsidR="00FD7E46" w:rsidRPr="00E42FE5">
        <w:t xml:space="preserve">and changes to the bylaws shall be </w:t>
      </w:r>
      <w:r w:rsidR="00F3638C" w:rsidRPr="00E42FE5">
        <w:t xml:space="preserve">put to a vote of the members by </w:t>
      </w:r>
      <w:ins w:id="100" w:author="lisa Joyce" w:date="2021-06-16T15:48:00Z">
        <w:r w:rsidR="00E42FE5">
          <w:t xml:space="preserve">paper or electronic </w:t>
        </w:r>
      </w:ins>
      <w:r w:rsidR="00F3638C" w:rsidRPr="00E42FE5">
        <w:t>ballot</w:t>
      </w:r>
      <w:r w:rsidR="00D31CF5" w:rsidRPr="00E42FE5">
        <w:t xml:space="preserve">. </w:t>
      </w:r>
    </w:p>
    <w:p w14:paraId="02196258" w14:textId="77777777" w:rsidR="0010305D" w:rsidRDefault="0010305D" w:rsidP="003A423E">
      <w:pPr>
        <w:rPr>
          <w:ins w:id="101" w:author="lisa Joyce" w:date="2021-06-16T16:04:00Z"/>
        </w:rPr>
      </w:pPr>
    </w:p>
    <w:p w14:paraId="1906089D" w14:textId="6A26453D" w:rsidR="0010305D" w:rsidRDefault="0010305D" w:rsidP="003A423E">
      <w:pPr>
        <w:rPr>
          <w:ins w:id="102" w:author="lisa Joyce" w:date="2021-06-16T16:04:00Z"/>
        </w:rPr>
      </w:pPr>
      <w:ins w:id="103" w:author="lisa Joyce" w:date="2021-06-16T16:04:00Z">
        <w:r>
          <w:t xml:space="preserve">The theater will establish a secure and secret method for receiving </w:t>
        </w:r>
      </w:ins>
      <w:ins w:id="104" w:author="lisa Joyce" w:date="2021-06-16T16:09:00Z">
        <w:r w:rsidR="00FA7958">
          <w:t>electronic ballots</w:t>
        </w:r>
      </w:ins>
      <w:ins w:id="105" w:author="lisa Joyce" w:date="2021-06-16T16:04:00Z">
        <w:r>
          <w:t xml:space="preserve">. </w:t>
        </w:r>
      </w:ins>
    </w:p>
    <w:p w14:paraId="6DAB9DAB" w14:textId="77777777" w:rsidR="0010305D" w:rsidRDefault="0010305D" w:rsidP="003A423E">
      <w:pPr>
        <w:rPr>
          <w:ins w:id="106" w:author="lisa Joyce" w:date="2021-06-16T16:04:00Z"/>
        </w:rPr>
      </w:pPr>
    </w:p>
    <w:p w14:paraId="22698ADB" w14:textId="4C3DD375" w:rsidR="0010305D" w:rsidRDefault="00E42FE5" w:rsidP="003A423E">
      <w:pPr>
        <w:rPr>
          <w:ins w:id="107" w:author="lisa Joyce" w:date="2021-06-16T16:04:00Z"/>
        </w:rPr>
      </w:pPr>
      <w:ins w:id="108" w:author="lisa Joyce" w:date="2021-06-16T15:49:00Z">
        <w:r>
          <w:t>Electronic ballots will be the default</w:t>
        </w:r>
      </w:ins>
      <w:ins w:id="109" w:author="lisa Joyce" w:date="2021-06-16T16:52:00Z">
        <w:r w:rsidR="00E069B2">
          <w:t xml:space="preserve"> mode of voting</w:t>
        </w:r>
      </w:ins>
      <w:ins w:id="110" w:author="lisa Joyce" w:date="2021-06-16T15:49:00Z">
        <w:r>
          <w:t xml:space="preserve">. Members must provide an email address to receive the electronic ballot. </w:t>
        </w:r>
      </w:ins>
      <w:ins w:id="111" w:author="lisa Joyce" w:date="2021-06-16T16:09:00Z">
        <w:r w:rsidR="00FA7958">
          <w:t xml:space="preserve">Partner members must provide an email address for </w:t>
        </w:r>
      </w:ins>
      <w:ins w:id="112" w:author="lisa Joyce" w:date="2021-06-16T17:44:00Z">
        <w:r w:rsidR="004937E3">
          <w:t>each</w:t>
        </w:r>
      </w:ins>
      <w:ins w:id="113" w:author="lisa Joyce" w:date="2021-06-16T16:10:00Z">
        <w:r w:rsidR="00FA7958">
          <w:t xml:space="preserve"> partners.</w:t>
        </w:r>
      </w:ins>
    </w:p>
    <w:p w14:paraId="2248939E" w14:textId="77777777" w:rsidR="0010305D" w:rsidRDefault="0010305D" w:rsidP="003A423E">
      <w:pPr>
        <w:rPr>
          <w:ins w:id="114" w:author="lisa Joyce" w:date="2021-06-16T16:04:00Z"/>
        </w:rPr>
      </w:pPr>
    </w:p>
    <w:p w14:paraId="6E52CA49" w14:textId="77777777" w:rsidR="00E069B2" w:rsidRDefault="00E42FE5" w:rsidP="003A423E">
      <w:pPr>
        <w:rPr>
          <w:ins w:id="115" w:author="lisa Joyce" w:date="2021-06-16T16:53:00Z"/>
        </w:rPr>
      </w:pPr>
      <w:ins w:id="116" w:author="lisa Joyce" w:date="2021-06-16T15:50:00Z">
        <w:r>
          <w:t xml:space="preserve">A member may opt to receive a paper ballot by contacting the theater’s </w:t>
        </w:r>
      </w:ins>
      <w:ins w:id="117" w:author="lisa Joyce" w:date="2021-06-16T16:53:00Z">
        <w:r w:rsidR="00E069B2">
          <w:t>E</w:t>
        </w:r>
      </w:ins>
      <w:ins w:id="118" w:author="lisa Joyce" w:date="2021-06-16T15:50:00Z">
        <w:r>
          <w:t xml:space="preserve">xecutive </w:t>
        </w:r>
      </w:ins>
      <w:ins w:id="119" w:author="lisa Joyce" w:date="2021-06-16T16:53:00Z">
        <w:r w:rsidR="00E069B2">
          <w:t>D</w:t>
        </w:r>
      </w:ins>
      <w:ins w:id="120" w:author="lisa Joyce" w:date="2021-06-16T15:50:00Z">
        <w:r>
          <w:t>irector.</w:t>
        </w:r>
      </w:ins>
    </w:p>
    <w:p w14:paraId="0F699AA4" w14:textId="18E6EE5B" w:rsidR="0010305D" w:rsidRDefault="00F3638C" w:rsidP="003A423E">
      <w:pPr>
        <w:rPr>
          <w:ins w:id="121" w:author="lisa Joyce" w:date="2021-06-16T16:05:00Z"/>
        </w:rPr>
      </w:pPr>
      <w:del w:id="122" w:author="lisa Joyce" w:date="2021-06-16T15:51:00Z">
        <w:r w:rsidRPr="00E42FE5" w:rsidDel="00E42FE5">
          <w:delText>B</w:delText>
        </w:r>
      </w:del>
      <w:del w:id="123" w:author="lisa Joyce" w:date="2021-06-16T16:04:00Z">
        <w:r w:rsidRPr="00E42FE5" w:rsidDel="0010305D">
          <w:delText>allot</w:delText>
        </w:r>
      </w:del>
    </w:p>
    <w:p w14:paraId="164915BB" w14:textId="67181A18" w:rsidR="00FA7958" w:rsidRDefault="00E42FE5" w:rsidP="003A423E">
      <w:pPr>
        <w:rPr>
          <w:ins w:id="124" w:author="lisa Joyce" w:date="2021-06-16T16:10:00Z"/>
        </w:rPr>
      </w:pPr>
      <w:ins w:id="125" w:author="lisa Joyce" w:date="2021-06-16T15:53:00Z">
        <w:r>
          <w:lastRenderedPageBreak/>
          <w:t xml:space="preserve">Paper </w:t>
        </w:r>
      </w:ins>
      <w:del w:id="126" w:author="lisa Joyce" w:date="2021-06-16T15:51:00Z">
        <w:r w:rsidR="00F3638C" w:rsidRPr="00E42FE5" w:rsidDel="00E42FE5">
          <w:delText>s</w:delText>
        </w:r>
      </w:del>
      <w:del w:id="127" w:author="lisa Joyce" w:date="2021-06-16T15:53:00Z">
        <w:r w:rsidR="00F3638C" w:rsidRPr="00E42FE5" w:rsidDel="00E42FE5">
          <w:delText xml:space="preserve"> shall be mailed to every member entitled to vote</w:delText>
        </w:r>
        <w:r w:rsidR="00D31CF5" w:rsidRPr="00E42FE5" w:rsidDel="00E42FE5">
          <w:delText xml:space="preserve">. </w:delText>
        </w:r>
        <w:r w:rsidR="009D521C" w:rsidRPr="00E42FE5" w:rsidDel="00E42FE5">
          <w:delText xml:space="preserve">Ballots </w:delText>
        </w:r>
      </w:del>
      <w:ins w:id="128" w:author="lisa Joyce" w:date="2021-06-16T15:53:00Z">
        <w:r>
          <w:t>bal</w:t>
        </w:r>
      </w:ins>
      <w:ins w:id="129" w:author="lisa Joyce" w:date="2021-06-16T15:54:00Z">
        <w:r>
          <w:t xml:space="preserve">lots </w:t>
        </w:r>
      </w:ins>
      <w:r w:rsidR="009D521C" w:rsidRPr="00E42FE5">
        <w:t>shall be numbered in the upper right</w:t>
      </w:r>
      <w:ins w:id="130" w:author="lisa Joyce" w:date="2021-06-16T17:44:00Z">
        <w:r w:rsidR="004937E3">
          <w:t>-</w:t>
        </w:r>
      </w:ins>
      <w:del w:id="131" w:author="lisa Joyce" w:date="2021-06-16T17:44:00Z">
        <w:r w:rsidR="009D521C" w:rsidRPr="00E42FE5" w:rsidDel="004937E3">
          <w:delText xml:space="preserve"> </w:delText>
        </w:r>
      </w:del>
      <w:r w:rsidR="009D521C" w:rsidRPr="00E42FE5">
        <w:t>hand corner</w:t>
      </w:r>
      <w:ins w:id="132" w:author="lisa Joyce" w:date="2021-06-16T16:53:00Z">
        <w:r w:rsidR="00E069B2">
          <w:t xml:space="preserve">. </w:t>
        </w:r>
      </w:ins>
      <w:del w:id="133" w:author="lisa Joyce" w:date="2021-06-16T16:53:00Z">
        <w:r w:rsidR="009D521C" w:rsidRPr="00E42FE5" w:rsidDel="00E069B2">
          <w:delText xml:space="preserve"> and t</w:delText>
        </w:r>
      </w:del>
      <w:ins w:id="134" w:author="lisa Joyce" w:date="2021-06-16T16:53:00Z">
        <w:r w:rsidR="00E069B2">
          <w:t xml:space="preserve"> T</w:t>
        </w:r>
      </w:ins>
      <w:r w:rsidR="009D521C" w:rsidRPr="00E42FE5">
        <w:t>he number of ballots shall correspond to the number of current membe</w:t>
      </w:r>
      <w:ins w:id="135" w:author="lisa Joyce" w:date="2021-06-16T16:08:00Z">
        <w:r w:rsidR="00FA7958">
          <w:t xml:space="preserve">rs who have </w:t>
        </w:r>
      </w:ins>
      <w:del w:id="136" w:author="lisa Joyce" w:date="2021-06-16T16:08:00Z">
        <w:r w:rsidR="009D521C" w:rsidRPr="00E42FE5" w:rsidDel="00FA7958">
          <w:delText>rships</w:delText>
        </w:r>
      </w:del>
      <w:ins w:id="137" w:author="lisa Joyce" w:date="2021-06-16T16:08:00Z">
        <w:r w:rsidR="00FA7958">
          <w:t>opted</w:t>
        </w:r>
      </w:ins>
      <w:ins w:id="138" w:author="lisa Joyce" w:date="2021-06-16T15:54:00Z">
        <w:r>
          <w:t xml:space="preserve"> for paper ballots</w:t>
        </w:r>
      </w:ins>
      <w:r w:rsidR="009D521C" w:rsidRPr="00E42FE5">
        <w:t xml:space="preserve"> as of 5:00 p.m. </w:t>
      </w:r>
      <w:del w:id="139" w:author="lisa Joyce" w:date="2021-06-16T17:45:00Z">
        <w:r w:rsidR="009D521C" w:rsidRPr="00E42FE5" w:rsidDel="004937E3">
          <w:delText xml:space="preserve">of </w:delText>
        </w:r>
      </w:del>
      <w:r w:rsidR="009D521C" w:rsidRPr="00E42FE5">
        <w:t>the day before the day the ballots are mailed</w:t>
      </w:r>
      <w:r w:rsidR="00D31CF5" w:rsidRPr="00E42FE5">
        <w:t xml:space="preserve">. </w:t>
      </w:r>
    </w:p>
    <w:p w14:paraId="26E0CD0D" w14:textId="77777777" w:rsidR="00FA7958" w:rsidRDefault="00FA7958" w:rsidP="003A423E">
      <w:pPr>
        <w:rPr>
          <w:ins w:id="140" w:author="lisa Joyce" w:date="2021-06-16T16:10:00Z"/>
        </w:rPr>
      </w:pPr>
    </w:p>
    <w:p w14:paraId="0D353595" w14:textId="5CDB6746" w:rsidR="00FA7958" w:rsidRDefault="009D521C" w:rsidP="003A423E">
      <w:pPr>
        <w:rPr>
          <w:ins w:id="141" w:author="lisa Joyce" w:date="2021-06-16T16:10:00Z"/>
        </w:rPr>
      </w:pPr>
      <w:del w:id="142" w:author="lisa Joyce" w:date="2021-06-16T15:56:00Z">
        <w:r w:rsidRPr="00A443CF" w:rsidDel="0010305D">
          <w:delText xml:space="preserve">The </w:delText>
        </w:r>
      </w:del>
      <w:del w:id="143" w:author="lisa Joyce" w:date="2021-06-16T16:00:00Z">
        <w:r w:rsidRPr="00A443CF" w:rsidDel="0010305D">
          <w:delText>b</w:delText>
        </w:r>
      </w:del>
      <w:del w:id="144" w:author="lisa Joyce" w:date="2021-06-16T17:46:00Z">
        <w:r w:rsidRPr="00A443CF" w:rsidDel="004937E3">
          <w:delText>allots</w:delText>
        </w:r>
      </w:del>
      <w:ins w:id="145" w:author="lisa Joyce" w:date="2021-06-16T17:46:00Z">
        <w:r w:rsidR="004937E3" w:rsidRPr="00A443CF">
          <w:t xml:space="preserve">The Governing Board </w:t>
        </w:r>
      </w:ins>
      <w:del w:id="146" w:author="lisa Joyce" w:date="2021-06-16T17:46:00Z">
        <w:r w:rsidRPr="00A443CF" w:rsidDel="004937E3">
          <w:delText xml:space="preserve"> </w:delText>
        </w:r>
      </w:del>
      <w:r w:rsidRPr="00A443CF">
        <w:t xml:space="preserve">shall </w:t>
      </w:r>
      <w:del w:id="147" w:author="lisa Joyce" w:date="2021-06-16T17:46:00Z">
        <w:r w:rsidRPr="00A443CF" w:rsidDel="004937E3">
          <w:delText xml:space="preserve">state </w:delText>
        </w:r>
      </w:del>
      <w:ins w:id="148" w:author="lisa Joyce" w:date="2021-06-16T17:46:00Z">
        <w:r w:rsidR="004937E3" w:rsidRPr="00A443CF">
          <w:t xml:space="preserve">notify members when </w:t>
        </w:r>
      </w:ins>
      <w:ins w:id="149" w:author="lisa Joyce" w:date="2021-06-16T17:47:00Z">
        <w:r w:rsidR="004937E3" w:rsidRPr="00A443CF">
          <w:t>ballots</w:t>
        </w:r>
      </w:ins>
      <w:ins w:id="150" w:author="lisa Joyce" w:date="2021-06-16T17:46:00Z">
        <w:r w:rsidR="004937E3" w:rsidRPr="00A443CF">
          <w:t xml:space="preserve"> </w:t>
        </w:r>
      </w:ins>
      <w:del w:id="151" w:author="lisa Joyce" w:date="2021-06-16T17:47:00Z">
        <w:r w:rsidRPr="00A443CF" w:rsidDel="004937E3">
          <w:delText xml:space="preserve">clearly </w:delText>
        </w:r>
        <w:r w:rsidR="00E26E8F" w:rsidRPr="00A443CF" w:rsidDel="004937E3">
          <w:delText xml:space="preserve">when </w:delText>
        </w:r>
        <w:r w:rsidR="005C59DA" w:rsidRPr="00A443CF" w:rsidDel="004937E3">
          <w:delText>they</w:delText>
        </w:r>
        <w:r w:rsidR="00E26E8F" w:rsidRPr="00A443CF" w:rsidDel="004937E3">
          <w:delText xml:space="preserve"> </w:delText>
        </w:r>
      </w:del>
      <w:r w:rsidR="00E26E8F" w:rsidRPr="00A443CF">
        <w:t>are due</w:t>
      </w:r>
      <w:ins w:id="152" w:author="lisa Joyce" w:date="2021-06-16T17:47:00Z">
        <w:r w:rsidR="004937E3" w:rsidRPr="00A443CF">
          <w:t>.</w:t>
        </w:r>
      </w:ins>
      <w:del w:id="153" w:author="lisa Joyce" w:date="2021-06-16T17:47:00Z">
        <w:r w:rsidR="00E26E8F" w:rsidRPr="00A443CF" w:rsidDel="004937E3">
          <w:delText>, as prescribed in the following paragraph</w:delText>
        </w:r>
        <w:r w:rsidR="00D31CF5" w:rsidRPr="00A443CF" w:rsidDel="004937E3">
          <w:delText>.</w:delText>
        </w:r>
      </w:del>
      <w:r w:rsidR="00D31CF5" w:rsidRPr="00E42FE5">
        <w:t xml:space="preserve"> </w:t>
      </w:r>
    </w:p>
    <w:p w14:paraId="5BB27546" w14:textId="77777777" w:rsidR="00FA7958" w:rsidRDefault="00FA7958" w:rsidP="003A423E">
      <w:pPr>
        <w:rPr>
          <w:ins w:id="154" w:author="lisa Joyce" w:date="2021-06-16T16:10:00Z"/>
        </w:rPr>
      </w:pPr>
    </w:p>
    <w:p w14:paraId="482785F0" w14:textId="6DAEEA62" w:rsidR="00FA7958" w:rsidRDefault="000D39D8" w:rsidP="003A423E">
      <w:pPr>
        <w:rPr>
          <w:ins w:id="155" w:author="lisa Joyce" w:date="2021-06-16T16:11:00Z"/>
        </w:rPr>
      </w:pPr>
      <w:r w:rsidRPr="00E42FE5">
        <w:t>Ballots for Governing Board members shall state that each member shall have the right to vote for as many Governing Board members as there are openings on the Governing Board</w:t>
      </w:r>
      <w:r w:rsidR="00D31CF5" w:rsidRPr="00E42FE5">
        <w:t xml:space="preserve">. </w:t>
      </w:r>
      <w:ins w:id="156" w:author="lisa Joyce" w:date="2021-06-16T16:00:00Z">
        <w:r w:rsidR="0010305D">
          <w:t xml:space="preserve">The theater will mail or </w:t>
        </w:r>
      </w:ins>
      <w:ins w:id="157" w:author="lisa Joyce" w:date="2021-06-16T17:46:00Z">
        <w:r w:rsidR="004937E3">
          <w:t xml:space="preserve">transmit electronic </w:t>
        </w:r>
      </w:ins>
      <w:ins w:id="158" w:author="lisa Joyce" w:date="2021-06-16T16:11:00Z">
        <w:r w:rsidR="00FA7958">
          <w:t xml:space="preserve">ballots </w:t>
        </w:r>
      </w:ins>
      <w:del w:id="159" w:author="lisa Joyce" w:date="2021-06-16T16:00:00Z">
        <w:r w:rsidR="00F3638C" w:rsidRPr="00E42FE5" w:rsidDel="0010305D">
          <w:delText xml:space="preserve">Ballots </w:delText>
        </w:r>
        <w:r w:rsidR="009D521C" w:rsidRPr="00E42FE5" w:rsidDel="0010305D">
          <w:delText xml:space="preserve">shall be </w:delText>
        </w:r>
      </w:del>
      <w:del w:id="160" w:author="lisa Joyce" w:date="2021-06-16T16:01:00Z">
        <w:r w:rsidR="009D521C" w:rsidRPr="00E42FE5" w:rsidDel="0010305D">
          <w:delText xml:space="preserve">mailed </w:delText>
        </w:r>
      </w:del>
      <w:r w:rsidR="009D521C" w:rsidRPr="00E42FE5">
        <w:t xml:space="preserve">not less than seven days </w:t>
      </w:r>
      <w:ins w:id="161" w:author="lisa Joyce" w:date="2021-06-16T16:01:00Z">
        <w:r w:rsidR="0010305D">
          <w:t>n</w:t>
        </w:r>
      </w:ins>
      <w:r w:rsidR="009D521C" w:rsidRPr="00E42FE5">
        <w:t xml:space="preserve">or more than </w:t>
      </w:r>
      <w:del w:id="162" w:author="lisa Joyce" w:date="2021-06-16T15:48:00Z">
        <w:r w:rsidR="009D521C" w:rsidRPr="00E42FE5" w:rsidDel="00E42FE5">
          <w:delText xml:space="preserve">twenty </w:delText>
        </w:r>
      </w:del>
      <w:ins w:id="163" w:author="lisa Joyce" w:date="2021-06-16T15:48:00Z">
        <w:r w:rsidR="00E42FE5">
          <w:t>20</w:t>
        </w:r>
        <w:r w:rsidR="00E42FE5" w:rsidRPr="00E42FE5">
          <w:t xml:space="preserve"> </w:t>
        </w:r>
      </w:ins>
      <w:r w:rsidR="009D521C" w:rsidRPr="00E42FE5">
        <w:t xml:space="preserve">days before the due date </w:t>
      </w:r>
      <w:del w:id="164" w:author="lisa Joyce" w:date="2021-06-16T15:55:00Z">
        <w:r w:rsidR="009D521C" w:rsidRPr="00E42FE5" w:rsidDel="00E42FE5">
          <w:delText xml:space="preserve">of </w:delText>
        </w:r>
      </w:del>
      <w:ins w:id="165" w:author="lisa Joyce" w:date="2021-06-16T15:55:00Z">
        <w:r w:rsidR="00E42FE5">
          <w:t>for</w:t>
        </w:r>
        <w:r w:rsidR="00E42FE5" w:rsidRPr="00E42FE5">
          <w:t xml:space="preserve"> </w:t>
        </w:r>
      </w:ins>
      <w:r w:rsidR="009D521C" w:rsidRPr="00E42FE5">
        <w:t>the ballot</w:t>
      </w:r>
      <w:del w:id="166" w:author="lisa Joyce" w:date="2021-06-16T15:55:00Z">
        <w:r w:rsidR="009D521C" w:rsidRPr="00E42FE5" w:rsidDel="00E42FE5">
          <w:delText>s</w:delText>
        </w:r>
      </w:del>
      <w:r w:rsidR="00D31CF5" w:rsidRPr="00E42FE5">
        <w:t xml:space="preserve">. </w:t>
      </w:r>
    </w:p>
    <w:p w14:paraId="4A1F372E" w14:textId="77777777" w:rsidR="00FA7958" w:rsidRDefault="00FA7958" w:rsidP="003A423E">
      <w:pPr>
        <w:rPr>
          <w:ins w:id="167" w:author="lisa Joyce" w:date="2021-06-16T16:11:00Z"/>
        </w:rPr>
      </w:pPr>
    </w:p>
    <w:p w14:paraId="14979215" w14:textId="4E1AA093" w:rsidR="00D15CBE" w:rsidRPr="00E42FE5" w:rsidRDefault="00F3638C" w:rsidP="003A423E">
      <w:r w:rsidRPr="00E42FE5">
        <w:t xml:space="preserve">A </w:t>
      </w:r>
      <w:ins w:id="168" w:author="lisa Joyce" w:date="2021-06-16T15:55:00Z">
        <w:r w:rsidR="00E42FE5">
          <w:t xml:space="preserve">paper </w:t>
        </w:r>
      </w:ins>
      <w:r w:rsidRPr="00E42FE5">
        <w:t>ballot</w:t>
      </w:r>
      <w:r w:rsidR="00D15CBE" w:rsidRPr="00E42FE5">
        <w:t xml:space="preserve"> </w:t>
      </w:r>
      <w:r w:rsidR="009D521C" w:rsidRPr="00E42FE5">
        <w:t xml:space="preserve">shall be deemed to be delivered to </w:t>
      </w:r>
      <w:r w:rsidR="00344A7B" w:rsidRPr="00E42FE5">
        <w:t xml:space="preserve">a </w:t>
      </w:r>
      <w:r w:rsidR="009D521C" w:rsidRPr="00E42FE5">
        <w:t xml:space="preserve">member when deposited in the United States mail addressed to the member at </w:t>
      </w:r>
      <w:r w:rsidR="00344A7B" w:rsidRPr="00E42FE5">
        <w:t>the member’s</w:t>
      </w:r>
      <w:ins w:id="169" w:author="lisa Joyce" w:date="2021-06-16T15:55:00Z">
        <w:r w:rsidR="0010305D">
          <w:rPr>
            <w:u w:val="single"/>
          </w:rPr>
          <w:t xml:space="preserve"> </w:t>
        </w:r>
      </w:ins>
      <w:del w:id="170" w:author="lisa Joyce" w:date="2021-06-20T15:28:00Z">
        <w:r w:rsidR="00344A7B" w:rsidRPr="00E42FE5" w:rsidDel="00D26749">
          <w:rPr>
            <w:u w:val="single"/>
          </w:rPr>
          <w:delText xml:space="preserve"> </w:delText>
        </w:r>
      </w:del>
      <w:r w:rsidR="009D521C" w:rsidRPr="00E42FE5">
        <w:t xml:space="preserve">address as it appears on the membership records of the </w:t>
      </w:r>
      <w:r w:rsidR="00E26E8F" w:rsidRPr="00E42FE5">
        <w:t>theat</w:t>
      </w:r>
      <w:ins w:id="171" w:author="lisa Joyce" w:date="2021-06-16T15:55:00Z">
        <w:r w:rsidR="0010305D">
          <w:t>er</w:t>
        </w:r>
      </w:ins>
      <w:del w:id="172" w:author="lisa Joyce" w:date="2021-06-16T15:55:00Z">
        <w:r w:rsidR="00E26E8F" w:rsidRPr="00E42FE5" w:rsidDel="0010305D">
          <w:delText>re</w:delText>
        </w:r>
      </w:del>
      <w:r w:rsidR="009D521C" w:rsidRPr="00E42FE5">
        <w:t>, with first-class postage thereon prepaid</w:t>
      </w:r>
      <w:r w:rsidR="00D31CF5" w:rsidRPr="00E42FE5">
        <w:t xml:space="preserve">. </w:t>
      </w:r>
      <w:r w:rsidR="009D521C" w:rsidRPr="00E42FE5">
        <w:t>Once mailed, in no case shall substitute ballots be provided</w:t>
      </w:r>
      <w:ins w:id="173" w:author="lisa Joyce" w:date="2021-06-16T16:01:00Z">
        <w:r w:rsidR="0010305D">
          <w:t xml:space="preserve">. </w:t>
        </w:r>
      </w:ins>
      <w:del w:id="174" w:author="lisa Joyce" w:date="2021-06-16T16:01:00Z">
        <w:r w:rsidR="009D521C" w:rsidRPr="00E42FE5" w:rsidDel="0010305D">
          <w:delText>, and p</w:delText>
        </w:r>
      </w:del>
      <w:ins w:id="175" w:author="lisa Joyce" w:date="2021-06-16T16:01:00Z">
        <w:r w:rsidR="0010305D">
          <w:t>P</w:t>
        </w:r>
      </w:ins>
      <w:r w:rsidR="009D521C" w:rsidRPr="00E42FE5">
        <w:t xml:space="preserve">hotocopied ballots </w:t>
      </w:r>
      <w:del w:id="176" w:author="lisa Joyce" w:date="2021-06-16T16:01:00Z">
        <w:r w:rsidR="009D521C" w:rsidRPr="00E42FE5" w:rsidDel="0010305D">
          <w:delText>shall be considered</w:delText>
        </w:r>
      </w:del>
      <w:ins w:id="177" w:author="lisa Joyce" w:date="2021-06-16T16:01:00Z">
        <w:r w:rsidR="0010305D">
          <w:t>are</w:t>
        </w:r>
      </w:ins>
      <w:r w:rsidR="009D521C" w:rsidRPr="00E42FE5">
        <w:t xml:space="preserve"> invalid. </w:t>
      </w:r>
    </w:p>
    <w:p w14:paraId="15CBEEDF" w14:textId="77777777" w:rsidR="009D521C" w:rsidRPr="00E42FE5" w:rsidRDefault="009D521C" w:rsidP="003A423E">
      <w:r w:rsidRPr="00E42FE5">
        <w:t xml:space="preserve"> </w:t>
      </w:r>
    </w:p>
    <w:p w14:paraId="3D9D1F93" w14:textId="5450B765" w:rsidR="00FA7958" w:rsidRDefault="0010305D" w:rsidP="00E26E8F">
      <w:pPr>
        <w:rPr>
          <w:ins w:id="178" w:author="lisa Joyce" w:date="2021-06-16T16:12:00Z"/>
        </w:rPr>
      </w:pPr>
      <w:ins w:id="179" w:author="lisa Joyce" w:date="2021-06-16T16:01:00Z">
        <w:r>
          <w:t xml:space="preserve">The Governing Board will tabulate </w:t>
        </w:r>
      </w:ins>
      <w:ins w:id="180" w:author="lisa Joyce" w:date="2021-06-16T16:02:00Z">
        <w:r>
          <w:t>paper and electron</w:t>
        </w:r>
      </w:ins>
      <w:ins w:id="181" w:author="lisa Joyce" w:date="2021-06-16T16:03:00Z">
        <w:r>
          <w:t xml:space="preserve">ic election results </w:t>
        </w:r>
      </w:ins>
      <w:del w:id="182" w:author="lisa Joyce" w:date="2021-06-16T16:03:00Z">
        <w:r w:rsidR="00E26E8F" w:rsidRPr="00E42FE5" w:rsidDel="0010305D">
          <w:delText xml:space="preserve">Ballots shall be counted </w:delText>
        </w:r>
      </w:del>
      <w:r w:rsidR="00E26E8F" w:rsidRPr="00E42FE5">
        <w:t xml:space="preserve">at </w:t>
      </w:r>
      <w:del w:id="183" w:author="lisa Joyce" w:date="2021-06-16T16:11:00Z">
        <w:r w:rsidR="009D5F4F" w:rsidRPr="00E42FE5" w:rsidDel="00FA7958">
          <w:delText>the</w:delText>
        </w:r>
        <w:r w:rsidR="00E26E8F" w:rsidRPr="00E42FE5" w:rsidDel="00FA7958">
          <w:delText xml:space="preserve"> </w:delText>
        </w:r>
      </w:del>
      <w:ins w:id="184" w:author="lisa Joyce" w:date="2021-06-16T16:11:00Z">
        <w:r w:rsidR="00FA7958">
          <w:t>its</w:t>
        </w:r>
        <w:r w:rsidR="00FA7958" w:rsidRPr="00E42FE5">
          <w:t xml:space="preserve"> </w:t>
        </w:r>
      </w:ins>
      <w:r w:rsidR="000D39D8" w:rsidRPr="00E42FE5">
        <w:t xml:space="preserve">first </w:t>
      </w:r>
      <w:ins w:id="185" w:author="lisa Joyce" w:date="2021-06-16T17:50:00Z">
        <w:r w:rsidR="00AB2FD6">
          <w:t xml:space="preserve">regular </w:t>
        </w:r>
      </w:ins>
      <w:r w:rsidR="00E26E8F" w:rsidRPr="00E42FE5">
        <w:t xml:space="preserve">meeting </w:t>
      </w:r>
      <w:del w:id="186" w:author="lisa Joyce" w:date="2021-06-16T16:11:00Z">
        <w:r w:rsidR="00E26E8F" w:rsidRPr="00E42FE5" w:rsidDel="00FA7958">
          <w:delText xml:space="preserve">of the Governing Board </w:delText>
        </w:r>
      </w:del>
      <w:r w:rsidR="00E26E8F" w:rsidRPr="00E42FE5">
        <w:t>following the date</w:t>
      </w:r>
      <w:ins w:id="187" w:author="lisa Joyce" w:date="2021-06-16T17:48:00Z">
        <w:r w:rsidR="004937E3">
          <w:t xml:space="preserve"> the theater sent </w:t>
        </w:r>
      </w:ins>
      <w:del w:id="188" w:author="lisa Joyce" w:date="2021-06-16T17:50:00Z">
        <w:r w:rsidR="00E26E8F" w:rsidRPr="00E42FE5" w:rsidDel="00AB2FD6">
          <w:delText xml:space="preserve"> </w:delText>
        </w:r>
      </w:del>
      <w:r w:rsidR="00E26E8F" w:rsidRPr="00E42FE5">
        <w:t>the ballots</w:t>
      </w:r>
      <w:del w:id="189" w:author="lisa Joyce" w:date="2021-06-16T17:48:00Z">
        <w:r w:rsidR="00E26E8F" w:rsidRPr="00E42FE5" w:rsidDel="004937E3">
          <w:delText xml:space="preserve"> are mailed</w:delText>
        </w:r>
      </w:del>
      <w:r w:rsidR="00D31CF5" w:rsidRPr="00E42FE5">
        <w:t xml:space="preserve">. </w:t>
      </w:r>
      <w:del w:id="190" w:author="lisa Joyce" w:date="2021-06-16T16:30:00Z">
        <w:r w:rsidR="00E26E8F" w:rsidRPr="00E42FE5" w:rsidDel="00F673F8">
          <w:delText xml:space="preserve">If a ballot is </w:delText>
        </w:r>
        <w:r w:rsidR="000D39D8" w:rsidRPr="00E42FE5" w:rsidDel="00F673F8">
          <w:delText>submitted</w:delText>
        </w:r>
        <w:r w:rsidR="00E26E8F" w:rsidRPr="00E42FE5" w:rsidDel="00F673F8">
          <w:delText xml:space="preserve"> by mail, it </w:delText>
        </w:r>
      </w:del>
      <w:ins w:id="191" w:author="lisa Joyce" w:date="2021-06-16T16:30:00Z">
        <w:r w:rsidR="00F673F8">
          <w:t xml:space="preserve">Paper ballots </w:t>
        </w:r>
      </w:ins>
      <w:r w:rsidR="00E26E8F" w:rsidRPr="00E42FE5">
        <w:t xml:space="preserve">must be received </w:t>
      </w:r>
      <w:del w:id="192" w:author="lisa Joyce" w:date="2021-06-16T16:30:00Z">
        <w:r w:rsidR="00E26E8F" w:rsidRPr="00E42FE5" w:rsidDel="00F673F8">
          <w:delText xml:space="preserve">in </w:delText>
        </w:r>
      </w:del>
      <w:ins w:id="193" w:author="lisa Joyce" w:date="2021-06-16T16:30:00Z">
        <w:r w:rsidR="00F673F8">
          <w:t>at</w:t>
        </w:r>
        <w:r w:rsidR="00F673F8" w:rsidRPr="00E42FE5">
          <w:t xml:space="preserve"> </w:t>
        </w:r>
      </w:ins>
      <w:r w:rsidR="00E26E8F" w:rsidRPr="00E42FE5">
        <w:t>the theat</w:t>
      </w:r>
      <w:ins w:id="194" w:author="lisa Joyce" w:date="2021-06-16T16:11:00Z">
        <w:r w:rsidR="00FA7958">
          <w:t>er</w:t>
        </w:r>
      </w:ins>
      <w:del w:id="195" w:author="lisa Joyce" w:date="2021-06-16T16:11:00Z">
        <w:r w:rsidR="00E26E8F" w:rsidRPr="00E42FE5" w:rsidDel="00FA7958">
          <w:delText>re</w:delText>
        </w:r>
      </w:del>
      <w:r w:rsidR="00E26E8F" w:rsidRPr="00E42FE5">
        <w:t xml:space="preserve">’s office by 5:00 p.m. of the </w:t>
      </w:r>
      <w:r w:rsidR="0061340F" w:rsidRPr="00E42FE5">
        <w:t xml:space="preserve">last business </w:t>
      </w:r>
      <w:r w:rsidR="00E26E8F" w:rsidRPr="00E42FE5">
        <w:t xml:space="preserve">day </w:t>
      </w:r>
      <w:r w:rsidR="0061340F" w:rsidRPr="00E42FE5">
        <w:t>before</w:t>
      </w:r>
      <w:r w:rsidR="00E26E8F" w:rsidRPr="00E42FE5">
        <w:t xml:space="preserve"> that meeting</w:t>
      </w:r>
      <w:del w:id="196" w:author="lisa Joyce" w:date="2021-06-16T16:31:00Z">
        <w:r w:rsidR="00D31CF5" w:rsidRPr="00E42FE5" w:rsidDel="00F673F8">
          <w:delText xml:space="preserve">. </w:delText>
        </w:r>
        <w:r w:rsidR="00E26E8F" w:rsidRPr="00E42FE5" w:rsidDel="00F673F8">
          <w:delText xml:space="preserve">If the ballot is </w:delText>
        </w:r>
      </w:del>
      <w:del w:id="197" w:author="lisa Joyce" w:date="2021-06-16T16:30:00Z">
        <w:r w:rsidR="00E26E8F" w:rsidRPr="00E42FE5" w:rsidDel="00F673F8">
          <w:delText xml:space="preserve">to be </w:delText>
        </w:r>
      </w:del>
      <w:del w:id="198" w:author="lisa Joyce" w:date="2021-06-16T16:31:00Z">
        <w:r w:rsidR="00E26E8F" w:rsidRPr="00E42FE5" w:rsidDel="00F673F8">
          <w:delText>delivered in person, it must be delivered to the theat</w:delText>
        </w:r>
      </w:del>
      <w:del w:id="199" w:author="lisa Joyce" w:date="2021-06-16T16:12:00Z">
        <w:r w:rsidR="00E26E8F" w:rsidRPr="00E42FE5" w:rsidDel="00FA7958">
          <w:delText>re</w:delText>
        </w:r>
      </w:del>
      <w:del w:id="200" w:author="lisa Joyce" w:date="2021-06-16T16:31:00Z">
        <w:r w:rsidR="00E26E8F" w:rsidRPr="00E42FE5" w:rsidDel="00F673F8">
          <w:delText xml:space="preserve">’s office by 5:00 p.m. of the </w:delText>
        </w:r>
        <w:r w:rsidR="0061340F" w:rsidRPr="00E42FE5" w:rsidDel="00F673F8">
          <w:delText xml:space="preserve">last business </w:delText>
        </w:r>
        <w:r w:rsidR="00E26E8F" w:rsidRPr="00E42FE5" w:rsidDel="00F673F8">
          <w:delText>day before that meeting</w:delText>
        </w:r>
        <w:r w:rsidR="000D39D8" w:rsidRPr="00E42FE5" w:rsidDel="00F673F8">
          <w:delText xml:space="preserve"> or to the person in charge of the meeting at which ballots are to be counted at the </w:delText>
        </w:r>
        <w:r w:rsidR="0061340F" w:rsidRPr="00E42FE5" w:rsidDel="00F673F8">
          <w:delText>start of</w:delText>
        </w:r>
        <w:r w:rsidR="000D39D8" w:rsidRPr="00E42FE5" w:rsidDel="00F673F8">
          <w:delText xml:space="preserve"> the</w:delText>
        </w:r>
        <w:r w:rsidR="0061340F" w:rsidRPr="00E42FE5" w:rsidDel="00F673F8">
          <w:delText xml:space="preserve"> meeting</w:delText>
        </w:r>
        <w:r w:rsidR="00D31CF5" w:rsidRPr="00E42FE5" w:rsidDel="00F673F8">
          <w:delText>.</w:delText>
        </w:r>
      </w:del>
      <w:r w:rsidR="00D31CF5" w:rsidRPr="00E42FE5">
        <w:t xml:space="preserve"> </w:t>
      </w:r>
    </w:p>
    <w:p w14:paraId="24E3F625" w14:textId="77777777" w:rsidR="00FA7958" w:rsidRDefault="00FA7958" w:rsidP="00E26E8F">
      <w:pPr>
        <w:rPr>
          <w:ins w:id="201" w:author="lisa Joyce" w:date="2021-06-16T16:12:00Z"/>
        </w:rPr>
      </w:pPr>
    </w:p>
    <w:p w14:paraId="4B97A02D" w14:textId="0C2A7D8F" w:rsidR="00E26E8F" w:rsidRPr="00E42FE5" w:rsidRDefault="00FA7958" w:rsidP="00E26E8F">
      <w:ins w:id="202" w:author="lisa Joyce" w:date="2021-06-16T16:12:00Z">
        <w:r>
          <w:t xml:space="preserve">The Governing Board will count ballots </w:t>
        </w:r>
      </w:ins>
      <w:del w:id="203" w:author="lisa Joyce" w:date="2021-06-16T16:12:00Z">
        <w:r w:rsidR="00E26E8F" w:rsidRPr="00E42FE5" w:rsidDel="00FA7958">
          <w:delText xml:space="preserve">Ballots shall be counted </w:delText>
        </w:r>
      </w:del>
      <w:r w:rsidR="00E26E8F" w:rsidRPr="00E42FE5">
        <w:t>at the beginning of th</w:t>
      </w:r>
      <w:r w:rsidR="000D39D8" w:rsidRPr="00E42FE5">
        <w:t>e</w:t>
      </w:r>
      <w:r w:rsidR="00E26E8F" w:rsidRPr="00E42FE5">
        <w:t xml:space="preserve"> meeting and </w:t>
      </w:r>
      <w:del w:id="204" w:author="lisa Joyce" w:date="2021-06-16T16:12:00Z">
        <w:r w:rsidR="00E26E8F" w:rsidRPr="00E42FE5" w:rsidDel="00FA7958">
          <w:delText>the results announced</w:delText>
        </w:r>
      </w:del>
      <w:ins w:id="205" w:author="lisa Joyce" w:date="2021-06-16T16:12:00Z">
        <w:r>
          <w:t xml:space="preserve">announce results </w:t>
        </w:r>
      </w:ins>
      <w:del w:id="206" w:author="lisa Joyce" w:date="2021-06-16T16:12:00Z">
        <w:r w:rsidR="00E26E8F" w:rsidRPr="00E42FE5" w:rsidDel="00FA7958">
          <w:delText xml:space="preserve"> </w:delText>
        </w:r>
      </w:del>
      <w:r w:rsidR="00E26E8F" w:rsidRPr="00E42FE5">
        <w:t>at that time</w:t>
      </w:r>
      <w:r w:rsidR="00D31CF5" w:rsidRPr="00E42FE5">
        <w:t xml:space="preserve">. </w:t>
      </w:r>
      <w:r w:rsidR="005C59DA" w:rsidRPr="00E42FE5">
        <w:t xml:space="preserve">The </w:t>
      </w:r>
      <w:ins w:id="207" w:author="lisa Joyce" w:date="2021-06-16T16:12:00Z">
        <w:r>
          <w:t xml:space="preserve">theater will announce the </w:t>
        </w:r>
      </w:ins>
      <w:r w:rsidR="005C59DA" w:rsidRPr="00E42FE5">
        <w:t xml:space="preserve">date and time of the meeting </w:t>
      </w:r>
      <w:del w:id="208" w:author="lisa Joyce" w:date="2021-06-16T16:12:00Z">
        <w:r w:rsidR="005C59DA" w:rsidRPr="00E42FE5" w:rsidDel="00FA7958">
          <w:delText xml:space="preserve">will be announced </w:delText>
        </w:r>
      </w:del>
      <w:r w:rsidR="005C59DA" w:rsidRPr="00E42FE5">
        <w:t>to all members on the face of the ballot</w:t>
      </w:r>
      <w:ins w:id="209" w:author="lisa Joyce" w:date="2021-06-16T16:12:00Z">
        <w:r>
          <w:t>. The</w:t>
        </w:r>
      </w:ins>
      <w:del w:id="210" w:author="lisa Joyce" w:date="2021-06-16T16:12:00Z">
        <w:r w:rsidR="005C59DA" w:rsidRPr="00E42FE5" w:rsidDel="00FA7958">
          <w:delText>,</w:delText>
        </w:r>
      </w:del>
      <w:del w:id="211" w:author="lisa Joyce" w:date="2021-06-16T16:13:00Z">
        <w:r w:rsidR="005C59DA" w:rsidRPr="00E42FE5" w:rsidDel="00FA7958">
          <w:delText xml:space="preserve"> and the</w:delText>
        </w:r>
      </w:del>
      <w:r w:rsidR="005C59DA" w:rsidRPr="00E42FE5">
        <w:t xml:space="preserve"> meeting shall be open to any member wishing to attend.</w:t>
      </w:r>
    </w:p>
    <w:p w14:paraId="12E8BCE9" w14:textId="77777777" w:rsidR="00E26E8F" w:rsidRPr="00E42FE5" w:rsidRDefault="00E26E8F" w:rsidP="00E26E8F">
      <w:pPr>
        <w:rPr>
          <w:u w:val="single"/>
        </w:rPr>
      </w:pPr>
    </w:p>
    <w:p w14:paraId="556290EE" w14:textId="3638A59F" w:rsidR="00131F9C" w:rsidRPr="00E42FE5" w:rsidRDefault="00131F9C" w:rsidP="00E26E8F">
      <w:r w:rsidRPr="00E42FE5">
        <w:t>Any amendment to these bylaws shall require a majority vote in favor from the ballots returned.</w:t>
      </w:r>
    </w:p>
    <w:p w14:paraId="415EE4DC" w14:textId="77777777" w:rsidR="00131F9C" w:rsidRPr="00E42FE5" w:rsidRDefault="00131F9C" w:rsidP="00E26E8F">
      <w:pPr>
        <w:rPr>
          <w:u w:val="single"/>
        </w:rPr>
      </w:pPr>
    </w:p>
    <w:p w14:paraId="05A3F2F7" w14:textId="2DA59F52" w:rsidR="009D521C" w:rsidRPr="00E42FE5" w:rsidRDefault="009D521C" w:rsidP="003A423E">
      <w:r w:rsidRPr="00E42FE5">
        <w:t xml:space="preserve">Tie Votes:  All issues or elections submitted to the membership that result in a tie vote shall be resubmitted to the membership within </w:t>
      </w:r>
      <w:del w:id="212" w:author="lisa Joyce" w:date="2021-06-16T16:13:00Z">
        <w:r w:rsidRPr="00E42FE5" w:rsidDel="00FA7958">
          <w:delText>twenty-one</w:delText>
        </w:r>
      </w:del>
      <w:ins w:id="213" w:author="lisa Joyce" w:date="2021-06-16T16:13:00Z">
        <w:r w:rsidR="00FA7958">
          <w:t>21</w:t>
        </w:r>
      </w:ins>
      <w:r w:rsidRPr="00E42FE5">
        <w:t xml:space="preserve"> days of the original balloting deadline</w:t>
      </w:r>
      <w:r w:rsidR="006C189C" w:rsidRPr="00E42FE5">
        <w:t>, in accordance with the procedures in this Section</w:t>
      </w:r>
      <w:r w:rsidR="00D31CF5" w:rsidRPr="00E42FE5">
        <w:t xml:space="preserve">. </w:t>
      </w:r>
    </w:p>
    <w:p w14:paraId="7DACA9AB" w14:textId="77777777" w:rsidR="009D521C" w:rsidRPr="00E42FE5" w:rsidRDefault="009D521C" w:rsidP="003A423E"/>
    <w:p w14:paraId="63F6114F" w14:textId="77777777" w:rsidR="00E26E8F" w:rsidRPr="00E42FE5" w:rsidRDefault="00E26E8F" w:rsidP="003A423E"/>
    <w:p w14:paraId="7202FE34" w14:textId="77777777" w:rsidR="009D521C" w:rsidRPr="00E42FE5" w:rsidRDefault="009D521C" w:rsidP="00131272">
      <w:pPr>
        <w:pStyle w:val="Heading3"/>
        <w:rPr>
          <w:rFonts w:ascii="Times New Roman" w:hAnsi="Times New Roman" w:cs="Times New Roman"/>
          <w:sz w:val="24"/>
        </w:rPr>
      </w:pPr>
      <w:r w:rsidRPr="00E42FE5">
        <w:rPr>
          <w:rFonts w:ascii="Times New Roman" w:hAnsi="Times New Roman" w:cs="Times New Roman"/>
          <w:sz w:val="24"/>
        </w:rPr>
        <w:t>Section 9:  Presiding Officer</w:t>
      </w:r>
      <w:r w:rsidR="00234950" w:rsidRPr="00E42FE5">
        <w:rPr>
          <w:rFonts w:ascii="Times New Roman" w:hAnsi="Times New Roman" w:cs="Times New Roman"/>
          <w:sz w:val="24"/>
        </w:rPr>
        <w:t xml:space="preserve"> and Record Keeping</w:t>
      </w:r>
    </w:p>
    <w:p w14:paraId="77DF106A" w14:textId="77777777" w:rsidR="009D521C" w:rsidRPr="00E42FE5" w:rsidRDefault="009D521C" w:rsidP="00131272">
      <w:pPr>
        <w:keepNext/>
        <w:rPr>
          <w:u w:val="single"/>
        </w:rPr>
      </w:pPr>
    </w:p>
    <w:p w14:paraId="4385B8B4" w14:textId="5A6424F7" w:rsidR="009D521C" w:rsidRPr="00E42FE5" w:rsidRDefault="009D521C" w:rsidP="00131272">
      <w:pPr>
        <w:pStyle w:val="BodyText"/>
        <w:keepNext/>
        <w:rPr>
          <w:rFonts w:ascii="Times New Roman" w:hAnsi="Times New Roman" w:cs="Times New Roman"/>
          <w:sz w:val="24"/>
        </w:rPr>
      </w:pPr>
      <w:r w:rsidRPr="00E42FE5">
        <w:rPr>
          <w:rFonts w:ascii="Times New Roman" w:hAnsi="Times New Roman" w:cs="Times New Roman"/>
          <w:sz w:val="24"/>
        </w:rPr>
        <w:t>The President shall call each meeting of the members to order</w:t>
      </w:r>
      <w:del w:id="214" w:author="lisa Joyce" w:date="2021-06-16T16:13:00Z">
        <w:r w:rsidRPr="00E42FE5" w:rsidDel="00FA7958">
          <w:rPr>
            <w:rFonts w:ascii="Times New Roman" w:hAnsi="Times New Roman" w:cs="Times New Roman"/>
            <w:sz w:val="24"/>
          </w:rPr>
          <w:delText>,</w:delText>
        </w:r>
      </w:del>
      <w:r w:rsidRPr="00E42FE5">
        <w:rPr>
          <w:rFonts w:ascii="Times New Roman" w:hAnsi="Times New Roman" w:cs="Times New Roman"/>
          <w:sz w:val="24"/>
        </w:rPr>
        <w:t xml:space="preserve"> and shall act as </w:t>
      </w:r>
      <w:r w:rsidR="00234950" w:rsidRPr="00E42FE5">
        <w:rPr>
          <w:rFonts w:ascii="Times New Roman" w:hAnsi="Times New Roman" w:cs="Times New Roman"/>
          <w:sz w:val="24"/>
        </w:rPr>
        <w:t xml:space="preserve">chairperson </w:t>
      </w:r>
      <w:r w:rsidRPr="00E42FE5">
        <w:rPr>
          <w:rFonts w:ascii="Times New Roman" w:hAnsi="Times New Roman" w:cs="Times New Roman"/>
          <w:sz w:val="24"/>
        </w:rPr>
        <w:t>over their meeting</w:t>
      </w:r>
      <w:r w:rsidR="00D31CF5" w:rsidRPr="00E42FE5">
        <w:rPr>
          <w:rFonts w:ascii="Times New Roman" w:hAnsi="Times New Roman" w:cs="Times New Roman"/>
          <w:sz w:val="24"/>
        </w:rPr>
        <w:t xml:space="preserve">. </w:t>
      </w:r>
      <w:r w:rsidRPr="00E42FE5">
        <w:rPr>
          <w:rFonts w:ascii="Times New Roman" w:hAnsi="Times New Roman" w:cs="Times New Roman"/>
          <w:sz w:val="24"/>
        </w:rPr>
        <w:t xml:space="preserve">The Secretary shall keep a record of the proceedings of all members’ meetings, </w:t>
      </w:r>
      <w:r w:rsidR="00C5040A" w:rsidRPr="00E42FE5">
        <w:rPr>
          <w:rFonts w:ascii="Times New Roman" w:hAnsi="Times New Roman" w:cs="Times New Roman"/>
          <w:sz w:val="24"/>
        </w:rPr>
        <w:t xml:space="preserve">shall </w:t>
      </w:r>
      <w:r w:rsidRPr="00E42FE5">
        <w:rPr>
          <w:rFonts w:ascii="Times New Roman" w:hAnsi="Times New Roman" w:cs="Times New Roman"/>
          <w:sz w:val="24"/>
        </w:rPr>
        <w:t xml:space="preserve">attest such records by </w:t>
      </w:r>
      <w:r w:rsidR="00C5040A" w:rsidRPr="00E42FE5">
        <w:rPr>
          <w:rFonts w:ascii="Times New Roman" w:hAnsi="Times New Roman" w:cs="Times New Roman"/>
          <w:sz w:val="24"/>
        </w:rPr>
        <w:t>signing them, and shall submit such signed record to the Executive Director</w:t>
      </w:r>
      <w:r w:rsidR="00937321" w:rsidRPr="00E42FE5">
        <w:rPr>
          <w:rFonts w:ascii="Times New Roman" w:hAnsi="Times New Roman" w:cs="Times New Roman"/>
          <w:sz w:val="24"/>
        </w:rPr>
        <w:t xml:space="preserve"> within </w:t>
      </w:r>
      <w:del w:id="215" w:author="lisa Joyce" w:date="2021-06-16T16:13:00Z">
        <w:r w:rsidR="00937321" w:rsidRPr="00E42FE5" w:rsidDel="00FA7958">
          <w:rPr>
            <w:rFonts w:ascii="Times New Roman" w:hAnsi="Times New Roman" w:cs="Times New Roman"/>
            <w:sz w:val="24"/>
          </w:rPr>
          <w:delText xml:space="preserve">thirty </w:delText>
        </w:r>
      </w:del>
      <w:ins w:id="216" w:author="lisa Joyce" w:date="2021-06-16T16:13:00Z">
        <w:r w:rsidR="00FA7958">
          <w:rPr>
            <w:rFonts w:ascii="Times New Roman" w:hAnsi="Times New Roman" w:cs="Times New Roman"/>
            <w:sz w:val="24"/>
          </w:rPr>
          <w:t>30</w:t>
        </w:r>
        <w:r w:rsidR="00FA7958" w:rsidRPr="00E42FE5">
          <w:rPr>
            <w:rFonts w:ascii="Times New Roman" w:hAnsi="Times New Roman" w:cs="Times New Roman"/>
            <w:sz w:val="24"/>
          </w:rPr>
          <w:t xml:space="preserve"> </w:t>
        </w:r>
      </w:ins>
      <w:r w:rsidR="00937321" w:rsidRPr="00E42FE5">
        <w:rPr>
          <w:rFonts w:ascii="Times New Roman" w:hAnsi="Times New Roman" w:cs="Times New Roman"/>
          <w:sz w:val="24"/>
        </w:rPr>
        <w:t>days</w:t>
      </w:r>
      <w:r w:rsidR="00C5040A" w:rsidRPr="00E42FE5">
        <w:rPr>
          <w:rFonts w:ascii="Times New Roman" w:hAnsi="Times New Roman" w:cs="Times New Roman"/>
          <w:sz w:val="24"/>
        </w:rPr>
        <w:t xml:space="preserve"> of the meeting</w:t>
      </w:r>
      <w:r w:rsidR="00D31CF5" w:rsidRPr="00E42FE5">
        <w:rPr>
          <w:rFonts w:ascii="Times New Roman" w:hAnsi="Times New Roman" w:cs="Times New Roman"/>
          <w:sz w:val="24"/>
        </w:rPr>
        <w:t xml:space="preserve">. </w:t>
      </w:r>
    </w:p>
    <w:p w14:paraId="7C0BB784" w14:textId="77777777" w:rsidR="009D521C" w:rsidRPr="00E42FE5" w:rsidRDefault="009D521C" w:rsidP="00131272"/>
    <w:p w14:paraId="688C32E5" w14:textId="77777777" w:rsidR="00470487" w:rsidRPr="00E42FE5" w:rsidRDefault="00470487" w:rsidP="00470487">
      <w:pPr>
        <w:pStyle w:val="Heading3"/>
        <w:rPr>
          <w:rFonts w:ascii="Times New Roman" w:hAnsi="Times New Roman" w:cs="Times New Roman"/>
          <w:sz w:val="24"/>
        </w:rPr>
      </w:pPr>
      <w:r w:rsidRPr="00E42FE5">
        <w:rPr>
          <w:rFonts w:ascii="Times New Roman" w:hAnsi="Times New Roman" w:cs="Times New Roman"/>
          <w:sz w:val="24"/>
        </w:rPr>
        <w:lastRenderedPageBreak/>
        <w:t>Section 10:  Order of Business</w:t>
      </w:r>
    </w:p>
    <w:p w14:paraId="6589636A" w14:textId="77777777" w:rsidR="00470487" w:rsidRPr="00E42FE5" w:rsidRDefault="00470487" w:rsidP="00470487">
      <w:pPr>
        <w:keepNext/>
        <w:rPr>
          <w:u w:val="single"/>
        </w:rPr>
      </w:pPr>
    </w:p>
    <w:p w14:paraId="62B7CCBF" w14:textId="4D5076F6" w:rsidR="00470487" w:rsidRPr="00E42FE5" w:rsidRDefault="00470487" w:rsidP="00470487">
      <w:pPr>
        <w:pStyle w:val="BodyText"/>
        <w:keepNext/>
        <w:rPr>
          <w:rFonts w:ascii="Times New Roman" w:hAnsi="Times New Roman" w:cs="Times New Roman"/>
          <w:sz w:val="24"/>
        </w:rPr>
      </w:pPr>
      <w:r w:rsidRPr="00E42FE5">
        <w:rPr>
          <w:rFonts w:ascii="Times New Roman" w:hAnsi="Times New Roman" w:cs="Times New Roman"/>
          <w:sz w:val="24"/>
        </w:rPr>
        <w:t>T</w:t>
      </w:r>
      <w:ins w:id="217" w:author="lisa Joyce" w:date="2021-06-16T16:31:00Z">
        <w:r w:rsidR="00F673F8">
          <w:rPr>
            <w:rFonts w:ascii="Times New Roman" w:hAnsi="Times New Roman" w:cs="Times New Roman"/>
            <w:sz w:val="24"/>
          </w:rPr>
          <w:t xml:space="preserve">he Governing Board shall </w:t>
        </w:r>
      </w:ins>
      <w:del w:id="218" w:author="lisa Joyce" w:date="2021-06-16T16:31:00Z">
        <w:r w:rsidRPr="00E42FE5" w:rsidDel="00F673F8">
          <w:rPr>
            <w:rFonts w:ascii="Times New Roman" w:hAnsi="Times New Roman" w:cs="Times New Roman"/>
            <w:sz w:val="24"/>
          </w:rPr>
          <w:delText xml:space="preserve">he </w:delText>
        </w:r>
      </w:del>
      <w:ins w:id="219" w:author="lisa Joyce" w:date="2021-06-16T16:31:00Z">
        <w:r w:rsidR="00F673F8">
          <w:rPr>
            <w:rFonts w:ascii="Times New Roman" w:hAnsi="Times New Roman" w:cs="Times New Roman"/>
            <w:sz w:val="24"/>
          </w:rPr>
          <w:t xml:space="preserve">observe the </w:t>
        </w:r>
      </w:ins>
      <w:r w:rsidRPr="00E42FE5">
        <w:rPr>
          <w:rFonts w:ascii="Times New Roman" w:hAnsi="Times New Roman" w:cs="Times New Roman"/>
          <w:sz w:val="24"/>
        </w:rPr>
        <w:t xml:space="preserve">following order of business </w:t>
      </w:r>
      <w:del w:id="220" w:author="lisa Joyce" w:date="2021-06-16T16:31:00Z">
        <w:r w:rsidRPr="00E42FE5" w:rsidDel="00F673F8">
          <w:rPr>
            <w:rFonts w:ascii="Times New Roman" w:hAnsi="Times New Roman" w:cs="Times New Roman"/>
            <w:sz w:val="24"/>
          </w:rPr>
          <w:delText xml:space="preserve">shall be observed </w:delText>
        </w:r>
      </w:del>
      <w:r w:rsidRPr="00E42FE5">
        <w:rPr>
          <w:rFonts w:ascii="Times New Roman" w:hAnsi="Times New Roman" w:cs="Times New Roman"/>
          <w:sz w:val="24"/>
        </w:rPr>
        <w:t>as appropriate at annual and special meetings of the members</w:t>
      </w:r>
      <w:ins w:id="221" w:author="lisa Joyce" w:date="2021-06-16T16:13:00Z">
        <w:r w:rsidR="00FA7958">
          <w:rPr>
            <w:rFonts w:ascii="Times New Roman" w:hAnsi="Times New Roman" w:cs="Times New Roman"/>
            <w:sz w:val="24"/>
          </w:rPr>
          <w:t>:</w:t>
        </w:r>
      </w:ins>
      <w:del w:id="222" w:author="lisa Joyce" w:date="2021-06-16T16:13:00Z">
        <w:r w:rsidRPr="00E42FE5" w:rsidDel="00FA7958">
          <w:rPr>
            <w:rFonts w:ascii="Times New Roman" w:hAnsi="Times New Roman" w:cs="Times New Roman"/>
            <w:sz w:val="24"/>
          </w:rPr>
          <w:delText>;</w:delText>
        </w:r>
      </w:del>
    </w:p>
    <w:p w14:paraId="4036A32A" w14:textId="77777777" w:rsidR="00470487" w:rsidRPr="00E42FE5" w:rsidRDefault="00470487" w:rsidP="00470487">
      <w:pPr>
        <w:keepNext/>
      </w:pPr>
    </w:p>
    <w:p w14:paraId="0B1E4BB1" w14:textId="60684276" w:rsidR="00470487" w:rsidRPr="00E42FE5" w:rsidRDefault="00470487" w:rsidP="00470487">
      <w:pPr>
        <w:keepNext/>
      </w:pPr>
      <w:r w:rsidRPr="00E42FE5">
        <w:t>1</w:t>
      </w:r>
      <w:r w:rsidR="00D31CF5" w:rsidRPr="00E42FE5">
        <w:t xml:space="preserve">. </w:t>
      </w:r>
      <w:r w:rsidRPr="00E42FE5">
        <w:t>Ascertaining that a quorum is present</w:t>
      </w:r>
    </w:p>
    <w:p w14:paraId="244A7914" w14:textId="37988BB0" w:rsidR="00470487" w:rsidRPr="00E42FE5" w:rsidRDefault="00470487" w:rsidP="00470487">
      <w:pPr>
        <w:keepNext/>
      </w:pPr>
      <w:r w:rsidRPr="00E42FE5">
        <w:t>2</w:t>
      </w:r>
      <w:r w:rsidR="00D31CF5" w:rsidRPr="00E42FE5">
        <w:t xml:space="preserve">. </w:t>
      </w:r>
      <w:r w:rsidRPr="00E42FE5">
        <w:t xml:space="preserve">Reading, </w:t>
      </w:r>
      <w:del w:id="223" w:author="lisa Joyce" w:date="2021-06-16T16:55:00Z">
        <w:r w:rsidRPr="00E42FE5" w:rsidDel="00E069B2">
          <w:delText>correction,</w:delText>
        </w:r>
      </w:del>
      <w:ins w:id="224" w:author="lisa Joyce" w:date="2021-06-16T16:55:00Z">
        <w:r w:rsidR="00E069B2">
          <w:t>cor</w:t>
        </w:r>
      </w:ins>
      <w:ins w:id="225" w:author="lisa Joyce" w:date="2021-06-16T17:51:00Z">
        <w:r w:rsidR="00AB2FD6">
          <w:t>r</w:t>
        </w:r>
      </w:ins>
      <w:ins w:id="226" w:author="lisa Joyce" w:date="2021-06-16T16:55:00Z">
        <w:r w:rsidR="00E069B2">
          <w:t>ecting</w:t>
        </w:r>
      </w:ins>
      <w:r w:rsidRPr="00E42FE5">
        <w:t xml:space="preserve"> and </w:t>
      </w:r>
      <w:del w:id="227" w:author="lisa Joyce" w:date="2021-06-16T16:55:00Z">
        <w:r w:rsidRPr="00E42FE5" w:rsidDel="00E069B2">
          <w:delText xml:space="preserve">approval </w:delText>
        </w:r>
      </w:del>
      <w:ins w:id="228" w:author="lisa Joyce" w:date="2021-06-16T16:55:00Z">
        <w:r w:rsidR="00E069B2">
          <w:t>approving</w:t>
        </w:r>
      </w:ins>
      <w:del w:id="229" w:author="lisa Joyce" w:date="2021-06-16T16:55:00Z">
        <w:r w:rsidRPr="00E42FE5" w:rsidDel="002468A0">
          <w:delText>of</w:delText>
        </w:r>
      </w:del>
      <w:r w:rsidRPr="00E42FE5">
        <w:t xml:space="preserve"> minutes of previous meeting </w:t>
      </w:r>
    </w:p>
    <w:p w14:paraId="5813BB72" w14:textId="413EAF96" w:rsidR="00470487" w:rsidRPr="00E42FE5" w:rsidRDefault="00470487" w:rsidP="00470487">
      <w:pPr>
        <w:keepNext/>
      </w:pPr>
      <w:r w:rsidRPr="00E42FE5">
        <w:t>3</w:t>
      </w:r>
      <w:r w:rsidR="00D31CF5" w:rsidRPr="00E42FE5">
        <w:t xml:space="preserve">. </w:t>
      </w:r>
      <w:r w:rsidRPr="00E42FE5">
        <w:t>Reports of officers</w:t>
      </w:r>
    </w:p>
    <w:p w14:paraId="080AF3B0" w14:textId="49E261C1" w:rsidR="00470487" w:rsidRPr="00E42FE5" w:rsidRDefault="00470487" w:rsidP="00470487">
      <w:pPr>
        <w:keepNext/>
      </w:pPr>
      <w:r w:rsidRPr="00E42FE5">
        <w:t>4</w:t>
      </w:r>
      <w:r w:rsidR="00D31CF5" w:rsidRPr="00E42FE5">
        <w:t xml:space="preserve">. </w:t>
      </w:r>
      <w:r w:rsidRPr="00E42FE5">
        <w:t>Reports of committees</w:t>
      </w:r>
    </w:p>
    <w:p w14:paraId="2733504D" w14:textId="313ECD92" w:rsidR="00470487" w:rsidRPr="00E42FE5" w:rsidRDefault="00470487" w:rsidP="00470487">
      <w:pPr>
        <w:keepNext/>
      </w:pPr>
      <w:r w:rsidRPr="00E42FE5">
        <w:t>5</w:t>
      </w:r>
      <w:r w:rsidR="00D31CF5" w:rsidRPr="00E42FE5">
        <w:t xml:space="preserve">. </w:t>
      </w:r>
      <w:r w:rsidRPr="00E42FE5">
        <w:t>Nomination of Governing Board members</w:t>
      </w:r>
    </w:p>
    <w:p w14:paraId="769C57A3" w14:textId="1794A17C" w:rsidR="00470487" w:rsidRPr="00E42FE5" w:rsidRDefault="00470487" w:rsidP="00470487">
      <w:pPr>
        <w:keepNext/>
      </w:pPr>
      <w:r w:rsidRPr="00E42FE5">
        <w:t>6</w:t>
      </w:r>
      <w:r w:rsidR="00D31CF5" w:rsidRPr="00E42FE5">
        <w:t xml:space="preserve">. </w:t>
      </w:r>
      <w:r w:rsidRPr="00E42FE5">
        <w:t>Unfinished business</w:t>
      </w:r>
    </w:p>
    <w:p w14:paraId="66DAF4DC" w14:textId="78B4AC3A" w:rsidR="00470487" w:rsidRPr="00E42FE5" w:rsidRDefault="00470487" w:rsidP="00470487">
      <w:pPr>
        <w:keepNext/>
      </w:pPr>
      <w:r w:rsidRPr="00E42FE5">
        <w:t>7</w:t>
      </w:r>
      <w:r w:rsidR="00D31CF5" w:rsidRPr="00E42FE5">
        <w:t xml:space="preserve">. </w:t>
      </w:r>
      <w:r w:rsidRPr="00E42FE5">
        <w:t>New business</w:t>
      </w:r>
    </w:p>
    <w:p w14:paraId="78F08472" w14:textId="77777777" w:rsidR="00470487" w:rsidRPr="00E42FE5" w:rsidRDefault="00470487" w:rsidP="00C513D4">
      <w:pPr>
        <w:pStyle w:val="Heading3"/>
        <w:rPr>
          <w:rFonts w:ascii="Times New Roman" w:hAnsi="Times New Roman" w:cs="Times New Roman"/>
          <w:sz w:val="24"/>
        </w:rPr>
      </w:pPr>
    </w:p>
    <w:p w14:paraId="3E15F22A" w14:textId="4EB88A6F" w:rsidR="009D521C" w:rsidRPr="00A443CF" w:rsidRDefault="009D521C" w:rsidP="003A423E">
      <w:pPr>
        <w:pStyle w:val="Heading3"/>
        <w:rPr>
          <w:rFonts w:ascii="Times New Roman" w:hAnsi="Times New Roman" w:cs="Times New Roman"/>
          <w:sz w:val="24"/>
        </w:rPr>
      </w:pPr>
      <w:r w:rsidRPr="00A443CF">
        <w:rPr>
          <w:rFonts w:ascii="Times New Roman" w:hAnsi="Times New Roman" w:cs="Times New Roman"/>
          <w:sz w:val="24"/>
        </w:rPr>
        <w:t xml:space="preserve">Section </w:t>
      </w:r>
      <w:r w:rsidR="00470487" w:rsidRPr="00A443CF">
        <w:rPr>
          <w:rFonts w:ascii="Times New Roman" w:hAnsi="Times New Roman" w:cs="Times New Roman"/>
          <w:sz w:val="24"/>
        </w:rPr>
        <w:t>11</w:t>
      </w:r>
      <w:r w:rsidRPr="00A443CF">
        <w:rPr>
          <w:rFonts w:ascii="Times New Roman" w:hAnsi="Times New Roman" w:cs="Times New Roman"/>
          <w:sz w:val="24"/>
        </w:rPr>
        <w:t>:  Inspection of Corporate Records</w:t>
      </w:r>
    </w:p>
    <w:p w14:paraId="6AF80CB2" w14:textId="18A3A822" w:rsidR="009D521C" w:rsidRPr="00A443CF" w:rsidRDefault="009D521C" w:rsidP="003A423E"/>
    <w:p w14:paraId="490C07E4" w14:textId="19E96EE4" w:rsidR="009D521C" w:rsidRPr="00E42FE5" w:rsidRDefault="009D521C" w:rsidP="003A423E">
      <w:r w:rsidRPr="00A443CF">
        <w:t>Any person who shall have been a member for at least six months immediately preceding his/her demand may, upon written demand stating the purpose thereof, examine, in person, or by agent or attorney, at any reasonable time or times, for any proper purpose, the corporation’s books and records of account, minutes and record of members, and to make extractions there from</w:t>
      </w:r>
      <w:r w:rsidR="00D31CF5" w:rsidRPr="00A443CF">
        <w:t xml:space="preserve">. </w:t>
      </w:r>
      <w:r w:rsidRPr="00A443CF">
        <w:t>The corporation shall mail a copy of its latest financial statement to any member upon his/her written request therefore.</w:t>
      </w:r>
    </w:p>
    <w:p w14:paraId="6D97A026" w14:textId="77777777" w:rsidR="009D521C" w:rsidRPr="00E42FE5" w:rsidRDefault="009D521C" w:rsidP="003A423E"/>
    <w:p w14:paraId="5919F272" w14:textId="206457CC" w:rsidR="00B37174" w:rsidRPr="00E42FE5" w:rsidRDefault="00B37174" w:rsidP="009602B9">
      <w:pPr>
        <w:keepNext/>
      </w:pPr>
    </w:p>
    <w:p w14:paraId="5376F0B4" w14:textId="14C5F46B" w:rsidR="00131272" w:rsidRPr="00E42FE5" w:rsidRDefault="00131272" w:rsidP="00C513D4"/>
    <w:p w14:paraId="110C2643" w14:textId="77777777" w:rsidR="009D521C" w:rsidRPr="00E42FE5" w:rsidRDefault="009D521C" w:rsidP="003A423E"/>
    <w:p w14:paraId="1A249FE6" w14:textId="77777777" w:rsidR="009D521C" w:rsidRPr="00E42FE5" w:rsidRDefault="009D521C" w:rsidP="003A423E">
      <w:pPr>
        <w:pStyle w:val="Heading4"/>
        <w:rPr>
          <w:rFonts w:ascii="Times New Roman" w:hAnsi="Times New Roman" w:cs="Times New Roman"/>
          <w:sz w:val="24"/>
        </w:rPr>
      </w:pPr>
      <w:r w:rsidRPr="00E42FE5">
        <w:rPr>
          <w:rFonts w:ascii="Times New Roman" w:hAnsi="Times New Roman" w:cs="Times New Roman"/>
          <w:sz w:val="24"/>
        </w:rPr>
        <w:t>ARTICLE III:  GOVERNING BOARD</w:t>
      </w:r>
    </w:p>
    <w:p w14:paraId="0A16FFF1" w14:textId="77777777" w:rsidR="009D521C" w:rsidRPr="00E42FE5" w:rsidRDefault="009D521C" w:rsidP="003A423E">
      <w:pPr>
        <w:jc w:val="center"/>
      </w:pPr>
    </w:p>
    <w:p w14:paraId="2F657BAC"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1:  Number</w:t>
      </w:r>
    </w:p>
    <w:p w14:paraId="63463506" w14:textId="77777777" w:rsidR="009D521C" w:rsidRPr="00E42FE5" w:rsidRDefault="009D521C" w:rsidP="003A423E">
      <w:pPr>
        <w:rPr>
          <w:u w:val="single"/>
        </w:rPr>
      </w:pPr>
    </w:p>
    <w:p w14:paraId="176D0238" w14:textId="246EC500" w:rsidR="009D521C" w:rsidRPr="00E42FE5" w:rsidRDefault="009D521C" w:rsidP="003A423E">
      <w:r w:rsidRPr="00E42FE5">
        <w:t>The business and property of the theatr</w:t>
      </w:r>
      <w:ins w:id="230" w:author="lisa Joyce" w:date="2021-06-16T16:15:00Z">
        <w:r w:rsidR="00FA7958">
          <w:t>er</w:t>
        </w:r>
      </w:ins>
      <w:del w:id="231" w:author="lisa Joyce" w:date="2021-06-16T16:15:00Z">
        <w:r w:rsidRPr="00E42FE5" w:rsidDel="00FA7958">
          <w:delText>e</w:delText>
        </w:r>
      </w:del>
      <w:r w:rsidRPr="00E42FE5">
        <w:t xml:space="preserve"> shall be managed and controlled by a Governing Board of </w:t>
      </w:r>
      <w:r w:rsidRPr="00E36F0E">
        <w:t>nine</w:t>
      </w:r>
      <w:r w:rsidRPr="00E42FE5">
        <w:t xml:space="preserve"> members, herein called the Governing Board.</w:t>
      </w:r>
    </w:p>
    <w:p w14:paraId="4BFAEC6B" w14:textId="77777777" w:rsidR="009D521C" w:rsidRPr="00E42FE5" w:rsidRDefault="009D521C" w:rsidP="003A423E"/>
    <w:p w14:paraId="744CA90C"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2:  General Authority</w:t>
      </w:r>
    </w:p>
    <w:p w14:paraId="3BFE2BF1" w14:textId="77777777" w:rsidR="009D521C" w:rsidRPr="00E42FE5" w:rsidRDefault="009D521C" w:rsidP="003A423E"/>
    <w:p w14:paraId="20E89CB0" w14:textId="7B0F5DE6" w:rsidR="00AB7615" w:rsidRPr="00E42FE5" w:rsidRDefault="00D15CBE" w:rsidP="003A423E">
      <w:r w:rsidRPr="00E42FE5">
        <w:t xml:space="preserve">The </w:t>
      </w:r>
      <w:r w:rsidR="009D521C" w:rsidRPr="00E42FE5">
        <w:t>Governing Board shall have the power and authority to make rules and regulations, not inconsistent with the laws of the State of Oregon and the By</w:t>
      </w:r>
      <w:r w:rsidR="004E148B" w:rsidRPr="00E42FE5">
        <w:t>l</w:t>
      </w:r>
      <w:r w:rsidR="009D521C" w:rsidRPr="00E42FE5">
        <w:t xml:space="preserve">aws of this </w:t>
      </w:r>
      <w:del w:id="232" w:author="lisa Joyce" w:date="2021-06-16T16:27:00Z">
        <w:r w:rsidR="009D521C" w:rsidRPr="00E42FE5" w:rsidDel="00F673F8">
          <w:delText>theatre</w:delText>
        </w:r>
      </w:del>
      <w:ins w:id="233" w:author="lisa Joyce" w:date="2021-06-16T16:27:00Z">
        <w:r w:rsidR="00F673F8">
          <w:t>theater</w:t>
        </w:r>
      </w:ins>
      <w:r w:rsidR="00AB7615" w:rsidRPr="00E42FE5">
        <w:t>:</w:t>
      </w:r>
    </w:p>
    <w:p w14:paraId="16CFC124" w14:textId="32D6353A" w:rsidR="00AB7615" w:rsidRPr="00E42FE5" w:rsidRDefault="009D521C" w:rsidP="00742408">
      <w:pPr>
        <w:numPr>
          <w:ilvl w:val="0"/>
          <w:numId w:val="6"/>
        </w:numPr>
      </w:pPr>
      <w:r w:rsidRPr="00E42FE5">
        <w:t xml:space="preserve">for the guidance of committees, officers, and employees of the </w:t>
      </w:r>
      <w:del w:id="234" w:author="lisa Joyce" w:date="2021-06-16T16:27:00Z">
        <w:r w:rsidRPr="00E42FE5" w:rsidDel="00F673F8">
          <w:delText>theatre</w:delText>
        </w:r>
      </w:del>
      <w:ins w:id="235" w:author="lisa Joyce" w:date="2021-06-16T16:27:00Z">
        <w:r w:rsidR="00F673F8">
          <w:t>theater</w:t>
        </w:r>
      </w:ins>
      <w:r w:rsidRPr="00E42FE5">
        <w:t xml:space="preserve"> and for the transaction of the </w:t>
      </w:r>
      <w:del w:id="236" w:author="lisa Joyce" w:date="2021-06-16T16:27:00Z">
        <w:r w:rsidRPr="00E42FE5" w:rsidDel="00F673F8">
          <w:delText>theatre</w:delText>
        </w:r>
      </w:del>
      <w:ins w:id="237" w:author="lisa Joyce" w:date="2021-06-16T16:27:00Z">
        <w:r w:rsidR="00F673F8">
          <w:t>theater</w:t>
        </w:r>
      </w:ins>
      <w:r w:rsidRPr="00E42FE5">
        <w:t xml:space="preserve">’s business; </w:t>
      </w:r>
    </w:p>
    <w:p w14:paraId="3B313435" w14:textId="77777777" w:rsidR="00AB7615" w:rsidRPr="00E42FE5" w:rsidRDefault="009D521C" w:rsidP="00742408">
      <w:pPr>
        <w:numPr>
          <w:ilvl w:val="0"/>
          <w:numId w:val="6"/>
        </w:numPr>
      </w:pPr>
      <w:r w:rsidRPr="00E42FE5">
        <w:t xml:space="preserve">to call meetings of the members when deemed advisable; and </w:t>
      </w:r>
    </w:p>
    <w:p w14:paraId="69AC9C95" w14:textId="1B141A63" w:rsidR="00AB7615" w:rsidRPr="00E42FE5" w:rsidRDefault="009D521C" w:rsidP="00742408">
      <w:pPr>
        <w:numPr>
          <w:ilvl w:val="0"/>
          <w:numId w:val="6"/>
        </w:numPr>
      </w:pPr>
      <w:del w:id="238" w:author="lisa Joyce" w:date="2021-06-16T16:15:00Z">
        <w:r w:rsidRPr="00E42FE5" w:rsidDel="00713F6D">
          <w:delText>generally</w:delText>
        </w:r>
      </w:del>
      <w:ins w:id="239" w:author="lisa Joyce" w:date="2021-06-16T16:15:00Z">
        <w:r w:rsidR="00713F6D" w:rsidRPr="00E42FE5">
          <w:t>generally,</w:t>
        </w:r>
      </w:ins>
      <w:r w:rsidRPr="00E42FE5">
        <w:t xml:space="preserve"> to exercise all powers necessary for the transaction of the </w:t>
      </w:r>
      <w:del w:id="240" w:author="lisa Joyce" w:date="2021-06-16T16:15:00Z">
        <w:r w:rsidRPr="00E42FE5" w:rsidDel="00713F6D">
          <w:delText xml:space="preserve">theatre’s </w:delText>
        </w:r>
      </w:del>
      <w:ins w:id="241" w:author="lisa Joyce" w:date="2021-06-16T16:15:00Z">
        <w:r w:rsidR="00713F6D">
          <w:t>theater’s</w:t>
        </w:r>
        <w:r w:rsidR="00713F6D" w:rsidRPr="00E42FE5">
          <w:t xml:space="preserve"> </w:t>
        </w:r>
      </w:ins>
      <w:r w:rsidRPr="00E42FE5">
        <w:t>business, including</w:t>
      </w:r>
      <w:r w:rsidR="00AB7615" w:rsidRPr="00E42FE5">
        <w:t>:</w:t>
      </w:r>
      <w:r w:rsidRPr="00E42FE5">
        <w:t xml:space="preserve"> </w:t>
      </w:r>
    </w:p>
    <w:p w14:paraId="1DFFFD56" w14:textId="15863471" w:rsidR="00AB7615" w:rsidRPr="00E42FE5" w:rsidRDefault="009D521C" w:rsidP="00742408">
      <w:pPr>
        <w:numPr>
          <w:ilvl w:val="1"/>
          <w:numId w:val="6"/>
        </w:numPr>
      </w:pPr>
      <w:r w:rsidRPr="00E42FE5">
        <w:t>authorizing and approving performance of all plays</w:t>
      </w:r>
      <w:ins w:id="242" w:author="lisa Joyce" w:date="2021-06-16T16:15:00Z">
        <w:r w:rsidR="00713F6D">
          <w:t xml:space="preserve"> and musicals</w:t>
        </w:r>
      </w:ins>
      <w:r w:rsidRPr="00E42FE5">
        <w:t xml:space="preserve">; </w:t>
      </w:r>
    </w:p>
    <w:p w14:paraId="00A693BA" w14:textId="77777777" w:rsidR="00AB7615" w:rsidRPr="00E42FE5" w:rsidRDefault="009D521C" w:rsidP="00742408">
      <w:pPr>
        <w:numPr>
          <w:ilvl w:val="1"/>
          <w:numId w:val="6"/>
        </w:numPr>
      </w:pPr>
      <w:r w:rsidRPr="00E42FE5">
        <w:t xml:space="preserve">establishing all fees to be paid to Pentacle; and </w:t>
      </w:r>
    </w:p>
    <w:p w14:paraId="117E04FD" w14:textId="2479BAC6" w:rsidR="00AB7615" w:rsidRPr="00E42FE5" w:rsidRDefault="009D521C" w:rsidP="00742408">
      <w:pPr>
        <w:numPr>
          <w:ilvl w:val="1"/>
          <w:numId w:val="6"/>
        </w:numPr>
      </w:pPr>
      <w:r w:rsidRPr="00E42FE5">
        <w:t>approving all budgets, both for general theat</w:t>
      </w:r>
      <w:ins w:id="243" w:author="lisa Joyce" w:date="2021-06-16T16:16:00Z">
        <w:r w:rsidR="00713F6D">
          <w:t>er</w:t>
        </w:r>
      </w:ins>
      <w:del w:id="244" w:author="lisa Joyce" w:date="2021-06-16T16:16:00Z">
        <w:r w:rsidRPr="00E42FE5" w:rsidDel="00713F6D">
          <w:delText>re</w:delText>
        </w:r>
      </w:del>
      <w:r w:rsidRPr="00E42FE5">
        <w:t xml:space="preserve"> operations and for individual productions.</w:t>
      </w:r>
    </w:p>
    <w:p w14:paraId="2A921D27" w14:textId="77777777" w:rsidR="00AB7615" w:rsidRPr="00E42FE5" w:rsidRDefault="00AB7615" w:rsidP="00AB7615"/>
    <w:p w14:paraId="42752BD6" w14:textId="3BCFFDD9" w:rsidR="009D521C" w:rsidRPr="00E42FE5" w:rsidRDefault="009D521C" w:rsidP="00AB7615">
      <w:r w:rsidRPr="00E42FE5">
        <w:t xml:space="preserve">It is expressly understood that nothing herein contained shall be deemed to limit or restrict the general authority vested in </w:t>
      </w:r>
      <w:r w:rsidR="00D15CBE" w:rsidRPr="00E42FE5">
        <w:t xml:space="preserve">the </w:t>
      </w:r>
      <w:r w:rsidRPr="00E42FE5">
        <w:t xml:space="preserve">Governing Board for the management and control of the </w:t>
      </w:r>
      <w:del w:id="245" w:author="lisa Joyce" w:date="2021-06-16T16:27:00Z">
        <w:r w:rsidRPr="00E42FE5" w:rsidDel="00F673F8">
          <w:delText>theatre</w:delText>
        </w:r>
      </w:del>
      <w:ins w:id="246" w:author="lisa Joyce" w:date="2021-06-16T16:27:00Z">
        <w:r w:rsidR="00F673F8">
          <w:t>theater</w:t>
        </w:r>
      </w:ins>
      <w:r w:rsidRPr="00E42FE5">
        <w:t>.</w:t>
      </w:r>
    </w:p>
    <w:p w14:paraId="241F7797" w14:textId="77777777" w:rsidR="00B37174" w:rsidRPr="00E42FE5" w:rsidRDefault="00B37174" w:rsidP="00AE676D"/>
    <w:p w14:paraId="663B988C" w14:textId="77777777" w:rsidR="00AE676D" w:rsidRPr="00E42FE5" w:rsidRDefault="00AE676D" w:rsidP="003A423E"/>
    <w:p w14:paraId="175811A5" w14:textId="77777777" w:rsidR="009D521C" w:rsidRPr="00A443CF" w:rsidRDefault="009D521C" w:rsidP="003F6FA5">
      <w:pPr>
        <w:pStyle w:val="Heading3"/>
        <w:rPr>
          <w:rFonts w:ascii="Times New Roman" w:hAnsi="Times New Roman" w:cs="Times New Roman"/>
          <w:sz w:val="24"/>
        </w:rPr>
      </w:pPr>
      <w:r w:rsidRPr="00A443CF">
        <w:rPr>
          <w:rFonts w:ascii="Times New Roman" w:hAnsi="Times New Roman" w:cs="Times New Roman"/>
          <w:sz w:val="24"/>
        </w:rPr>
        <w:t>Section 3:  Election</w:t>
      </w:r>
    </w:p>
    <w:p w14:paraId="28A9B82A" w14:textId="77777777" w:rsidR="009D521C" w:rsidRPr="00A443CF" w:rsidRDefault="009D521C" w:rsidP="003F6FA5">
      <w:pPr>
        <w:keepNext/>
      </w:pPr>
    </w:p>
    <w:p w14:paraId="120AF934" w14:textId="2453EB32" w:rsidR="009D521C" w:rsidRPr="00A443CF" w:rsidRDefault="00E36F0E" w:rsidP="003F6FA5">
      <w:pPr>
        <w:keepNext/>
      </w:pPr>
      <w:ins w:id="247" w:author="lisa Joyce" w:date="2021-06-16T18:06:00Z">
        <w:r w:rsidRPr="00A443CF">
          <w:t>The membership will elect sufficient members to f</w:t>
        </w:r>
      </w:ins>
      <w:ins w:id="248" w:author="lisa Joyce" w:date="2021-06-16T18:07:00Z">
        <w:r w:rsidRPr="00A443CF">
          <w:t>ill the Governing Board</w:t>
        </w:r>
      </w:ins>
      <w:del w:id="249" w:author="lisa Joyce" w:date="2021-06-16T18:07:00Z">
        <w:r w:rsidR="009D521C" w:rsidRPr="00A443CF" w:rsidDel="00E36F0E">
          <w:delText xml:space="preserve">Three members shall be elected </w:delText>
        </w:r>
        <w:r w:rsidR="00D15CBE" w:rsidRPr="00A443CF" w:rsidDel="00E36F0E">
          <w:delText xml:space="preserve">annually </w:delText>
        </w:r>
        <w:r w:rsidR="009D521C" w:rsidRPr="00A443CF" w:rsidDel="00E36F0E">
          <w:delText>to the Governing Board</w:delText>
        </w:r>
      </w:del>
      <w:r w:rsidR="009D521C" w:rsidRPr="00A443CF">
        <w:t xml:space="preserve"> for a three-year term </w:t>
      </w:r>
      <w:r w:rsidR="00D15CBE" w:rsidRPr="00A443CF">
        <w:t xml:space="preserve">commencing January 1 of the year following the election and ending December 31 three years later. </w:t>
      </w:r>
      <w:r w:rsidR="009D521C" w:rsidRPr="00A443CF">
        <w:t xml:space="preserve">No </w:t>
      </w:r>
      <w:ins w:id="250" w:author="lisa Joyce" w:date="2021-06-16T18:08:00Z">
        <w:r w:rsidRPr="00A443CF">
          <w:t>member of</w:t>
        </w:r>
      </w:ins>
      <w:ins w:id="251" w:author="lisa Joyce" w:date="2021-06-16T18:09:00Z">
        <w:r w:rsidR="001E4656" w:rsidRPr="00A443CF">
          <w:t xml:space="preserve"> the</w:t>
        </w:r>
      </w:ins>
      <w:ins w:id="252" w:author="lisa Joyce" w:date="2021-06-16T18:07:00Z">
        <w:r w:rsidRPr="00A443CF">
          <w:t xml:space="preserve"> </w:t>
        </w:r>
      </w:ins>
      <w:del w:id="253" w:author="lisa Joyce" w:date="2021-06-16T18:07:00Z">
        <w:r w:rsidR="009D521C" w:rsidRPr="00A443CF" w:rsidDel="00E36F0E">
          <w:delText xml:space="preserve">member shall be elected to the </w:delText>
        </w:r>
      </w:del>
      <w:r w:rsidR="009D521C" w:rsidRPr="00A443CF">
        <w:t>Governing Board</w:t>
      </w:r>
      <w:del w:id="254" w:author="lisa Joyce" w:date="2021-06-20T15:29:00Z">
        <w:r w:rsidR="009D521C" w:rsidRPr="00A443CF" w:rsidDel="00D26749">
          <w:delText xml:space="preserve"> </w:delText>
        </w:r>
      </w:del>
      <w:ins w:id="255" w:author="lisa Joyce" w:date="2021-06-20T15:30:00Z">
        <w:r w:rsidR="00D26749" w:rsidRPr="00A443CF">
          <w:t xml:space="preserve">may </w:t>
        </w:r>
      </w:ins>
      <w:del w:id="256" w:author="lisa Joyce" w:date="2021-06-16T18:07:00Z">
        <w:r w:rsidR="009D521C" w:rsidRPr="00A443CF" w:rsidDel="00E36F0E">
          <w:delText xml:space="preserve">for </w:delText>
        </w:r>
      </w:del>
      <w:ins w:id="257" w:author="lisa Joyce" w:date="2021-06-16T18:07:00Z">
        <w:r w:rsidRPr="00A443CF">
          <w:t xml:space="preserve">serve </w:t>
        </w:r>
      </w:ins>
      <w:r w:rsidR="009D521C" w:rsidRPr="00A443CF">
        <w:t>successive terms</w:t>
      </w:r>
      <w:r w:rsidR="00D31CF5" w:rsidRPr="00A443CF">
        <w:t xml:space="preserve">. </w:t>
      </w:r>
      <w:r w:rsidR="009D521C" w:rsidRPr="00A443CF">
        <w:t xml:space="preserve">A board member </w:t>
      </w:r>
      <w:del w:id="258" w:author="lisa Joyce" w:date="2021-06-16T16:56:00Z">
        <w:r w:rsidR="009D521C" w:rsidRPr="00A443CF" w:rsidDel="002468A0">
          <w:delText xml:space="preserve">who was </w:delText>
        </w:r>
      </w:del>
      <w:r w:rsidR="009D521C" w:rsidRPr="00A443CF">
        <w:t xml:space="preserve">appointed to fill a vacancy caused by </w:t>
      </w:r>
      <w:del w:id="259" w:author="lisa Joyce" w:date="2021-06-16T18:08:00Z">
        <w:r w:rsidR="009D521C" w:rsidRPr="00A443CF" w:rsidDel="00E36F0E">
          <w:delText xml:space="preserve">the </w:delText>
        </w:r>
      </w:del>
      <w:ins w:id="260" w:author="lisa Joyce" w:date="2021-06-16T18:08:00Z">
        <w:r w:rsidRPr="00A443CF">
          <w:t xml:space="preserve">a </w:t>
        </w:r>
      </w:ins>
      <w:r w:rsidR="009D521C" w:rsidRPr="00A443CF">
        <w:t xml:space="preserve">resignation </w:t>
      </w:r>
      <w:del w:id="261" w:author="lisa Joyce" w:date="2021-06-16T18:08:00Z">
        <w:r w:rsidR="009D521C" w:rsidRPr="00A443CF" w:rsidDel="00E36F0E">
          <w:delText xml:space="preserve">of a board member </w:delText>
        </w:r>
      </w:del>
      <w:r w:rsidR="009D521C" w:rsidRPr="00A443CF">
        <w:t>may run for a full three-year term at the next annual meeting, provided the unexpired term was for less than twelve months</w:t>
      </w:r>
      <w:r w:rsidR="00D31CF5" w:rsidRPr="00A443CF">
        <w:t xml:space="preserve">. </w:t>
      </w:r>
      <w:r w:rsidR="009D521C" w:rsidRPr="00A443CF">
        <w:t xml:space="preserve">The </w:t>
      </w:r>
      <w:ins w:id="262" w:author="lisa Joyce" w:date="2021-06-16T16:56:00Z">
        <w:r w:rsidR="002468A0" w:rsidRPr="00A443CF">
          <w:t xml:space="preserve">Governing Board </w:t>
        </w:r>
      </w:ins>
      <w:ins w:id="263" w:author="lisa Joyce" w:date="2021-06-16T16:57:00Z">
        <w:r w:rsidR="002468A0" w:rsidRPr="00A443CF">
          <w:t xml:space="preserve">will elect the </w:t>
        </w:r>
      </w:ins>
      <w:r w:rsidR="009D521C" w:rsidRPr="00A443CF">
        <w:t xml:space="preserve">President, Vice-President, Secretary and Treasurer </w:t>
      </w:r>
      <w:del w:id="264" w:author="lisa Joyce" w:date="2021-06-16T16:57:00Z">
        <w:r w:rsidR="009D521C" w:rsidRPr="00A443CF" w:rsidDel="002468A0">
          <w:delText xml:space="preserve">shall be elected by </w:delText>
        </w:r>
      </w:del>
      <w:del w:id="265" w:author="lisa Joyce" w:date="2021-06-16T16:56:00Z">
        <w:r w:rsidR="009D521C" w:rsidRPr="00A443CF" w:rsidDel="002468A0">
          <w:delText xml:space="preserve">the Governing Board </w:delText>
        </w:r>
      </w:del>
      <w:r w:rsidR="00B61396" w:rsidRPr="00A443CF">
        <w:t xml:space="preserve">promptly </w:t>
      </w:r>
      <w:r w:rsidR="009D521C" w:rsidRPr="00A443CF">
        <w:t>following the annual election and shall serve for a one-year term</w:t>
      </w:r>
      <w:r w:rsidR="003D7E37" w:rsidRPr="00A443CF">
        <w:t xml:space="preserve"> </w:t>
      </w:r>
      <w:r w:rsidR="00B61396" w:rsidRPr="00A443CF">
        <w:t>commencing January 1 of the year following the election and ending December 31</w:t>
      </w:r>
      <w:r w:rsidR="00D31CF5" w:rsidRPr="00A443CF">
        <w:t xml:space="preserve">. </w:t>
      </w:r>
      <w:r w:rsidR="009D521C" w:rsidRPr="00A443CF">
        <w:t xml:space="preserve">Candidates for President shall have served at least one year on the Governing Board within the previous </w:t>
      </w:r>
      <w:ins w:id="266" w:author="lisa Joyce" w:date="2021-06-16T18:11:00Z">
        <w:r w:rsidR="001E4656" w:rsidRPr="00A443CF">
          <w:t>five</w:t>
        </w:r>
      </w:ins>
      <w:del w:id="267" w:author="lisa Joyce" w:date="2021-06-16T18:11:00Z">
        <w:r w:rsidR="009D521C" w:rsidRPr="00A443CF" w:rsidDel="001E4656">
          <w:delText>5</w:delText>
        </w:r>
      </w:del>
      <w:r w:rsidR="009D521C" w:rsidRPr="00A443CF">
        <w:t xml:space="preserve"> years.</w:t>
      </w:r>
      <w:r w:rsidR="00E42FE5" w:rsidRPr="00A443CF">
        <w:t xml:space="preserve"> </w:t>
      </w:r>
    </w:p>
    <w:p w14:paraId="295D01BA" w14:textId="77777777" w:rsidR="00E42FE5" w:rsidRPr="00A443CF" w:rsidRDefault="00E42FE5" w:rsidP="003F6FA5">
      <w:pPr>
        <w:keepNext/>
        <w:rPr>
          <w:highlight w:val="yellow"/>
        </w:rPr>
      </w:pPr>
    </w:p>
    <w:p w14:paraId="3129977F" w14:textId="3F4E04A8" w:rsidR="00E42FE5" w:rsidRPr="00E42FE5" w:rsidRDefault="00E42FE5" w:rsidP="00E42FE5">
      <w:pPr>
        <w:keepNext/>
      </w:pPr>
      <w:del w:id="268" w:author="lisa Joyce" w:date="2021-06-16T18:10:00Z">
        <w:r w:rsidRPr="00A443CF" w:rsidDel="001E4656">
          <w:delText>Notwithstan</w:delText>
        </w:r>
      </w:del>
      <w:del w:id="269" w:author="lisa Joyce" w:date="2021-06-16T17:00:00Z">
        <w:r w:rsidRPr="00A443CF" w:rsidDel="00C33625">
          <w:delText>d</w:delText>
        </w:r>
      </w:del>
      <w:del w:id="270" w:author="lisa Joyce" w:date="2021-06-16T18:10:00Z">
        <w:r w:rsidRPr="00A443CF" w:rsidDel="001E4656">
          <w:delText>ing</w:delText>
        </w:r>
      </w:del>
      <w:ins w:id="271" w:author="lisa Joyce" w:date="2021-06-16T18:10:00Z">
        <w:r w:rsidR="001E4656" w:rsidRPr="00A443CF">
          <w:t>Notwithstanding</w:t>
        </w:r>
      </w:ins>
      <w:r w:rsidRPr="00A443CF">
        <w:t xml:space="preserve"> the above state</w:t>
      </w:r>
      <w:ins w:id="272" w:author="lisa Joyce" w:date="2021-06-16T18:12:00Z">
        <w:r w:rsidR="001E4656" w:rsidRPr="00A443CF">
          <w:t>d</w:t>
        </w:r>
      </w:ins>
      <w:r w:rsidRPr="00A443CF">
        <w:t xml:space="preserve"> prohibition of a board member serving successive terms, any member of the 2020 Governing Board shall have the option of a one-year extension of the three-year term limit. A member of the 2020 Governing Board electing to add a year to the member’s term shall notify the Board’s nominating committee no later than the October board meeting of the member’s third year.</w:t>
      </w:r>
    </w:p>
    <w:p w14:paraId="21E389C9" w14:textId="77777777" w:rsidR="00E42FE5" w:rsidRPr="00E42FE5" w:rsidRDefault="00E42FE5" w:rsidP="003F6FA5">
      <w:pPr>
        <w:keepNext/>
      </w:pPr>
    </w:p>
    <w:p w14:paraId="4A07007B" w14:textId="77777777" w:rsidR="009D521C" w:rsidRPr="00E42FE5" w:rsidRDefault="009D521C" w:rsidP="003A423E"/>
    <w:p w14:paraId="09AA3831" w14:textId="77777777" w:rsidR="009D521C" w:rsidRPr="00E42FE5" w:rsidRDefault="009D521C" w:rsidP="003A423E">
      <w:r w:rsidRPr="00E42FE5">
        <w:rPr>
          <w:u w:val="single"/>
        </w:rPr>
        <w:t>Section 4:  Vacancies</w:t>
      </w:r>
      <w:r w:rsidRPr="00E42FE5">
        <w:t xml:space="preserve">  </w:t>
      </w:r>
    </w:p>
    <w:p w14:paraId="623A6A8B" w14:textId="77777777" w:rsidR="009D521C" w:rsidRPr="00E42FE5" w:rsidRDefault="009D521C" w:rsidP="003A423E"/>
    <w:p w14:paraId="76163FEB" w14:textId="4A9AFB8A" w:rsidR="009D521C" w:rsidRPr="00E42FE5" w:rsidRDefault="00713F6D" w:rsidP="003A423E">
      <w:ins w:id="273" w:author="lisa Joyce" w:date="2021-06-16T16:16:00Z">
        <w:r>
          <w:t xml:space="preserve">The </w:t>
        </w:r>
      </w:ins>
      <w:ins w:id="274" w:author="lisa Joyce" w:date="2021-06-16T16:33:00Z">
        <w:r w:rsidR="00F673F8">
          <w:t>President</w:t>
        </w:r>
      </w:ins>
      <w:ins w:id="275" w:author="lisa Joyce" w:date="2021-06-16T16:16:00Z">
        <w:r>
          <w:t xml:space="preserve"> may appoint an individual </w:t>
        </w:r>
      </w:ins>
      <w:ins w:id="276" w:author="lisa Joyce" w:date="2021-06-16T16:33:00Z">
        <w:r w:rsidR="00F673F8">
          <w:t xml:space="preserve">to fill the role of a member </w:t>
        </w:r>
      </w:ins>
      <w:ins w:id="277" w:author="lisa Joyce" w:date="2021-06-16T16:17:00Z">
        <w:r>
          <w:t xml:space="preserve">who leaves a board position, subject to ratification by the majority of </w:t>
        </w:r>
      </w:ins>
      <w:del w:id="278" w:author="lisa Joyce" w:date="2021-06-16T16:17:00Z">
        <w:r w:rsidR="009D521C" w:rsidRPr="00E42FE5" w:rsidDel="00713F6D">
          <w:delText xml:space="preserve">Vacancies occurring in the Governing Board membership during the term of office shall be filled by a person appointed by the Governing Board President and ratified by the majority of the </w:delText>
        </w:r>
      </w:del>
      <w:ins w:id="279" w:author="lisa Joyce" w:date="2021-06-16T16:17:00Z">
        <w:r>
          <w:t xml:space="preserve"> the</w:t>
        </w:r>
      </w:ins>
      <w:ins w:id="280" w:author="lisa Joyce" w:date="2021-06-16T16:18:00Z">
        <w:r>
          <w:t xml:space="preserve"> </w:t>
        </w:r>
      </w:ins>
      <w:r w:rsidR="009D521C" w:rsidRPr="00E42FE5">
        <w:t>Governing Board.</w:t>
      </w:r>
    </w:p>
    <w:p w14:paraId="4E9F0A04" w14:textId="77777777" w:rsidR="009D521C" w:rsidRPr="00E42FE5" w:rsidRDefault="009D521C" w:rsidP="003A423E"/>
    <w:p w14:paraId="465007CE"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5:  Resignations</w:t>
      </w:r>
    </w:p>
    <w:p w14:paraId="07484733" w14:textId="77777777" w:rsidR="009D521C" w:rsidRPr="00E42FE5" w:rsidRDefault="009D521C" w:rsidP="003A423E"/>
    <w:p w14:paraId="7AE02F70" w14:textId="43B1995C" w:rsidR="009D521C" w:rsidRPr="00E42FE5" w:rsidRDefault="009D521C" w:rsidP="003A423E">
      <w:del w:id="281" w:author="lisa Joyce" w:date="2021-06-16T16:18:00Z">
        <w:r w:rsidRPr="00E42FE5" w:rsidDel="00713F6D">
          <w:delText>The resignation of a</w:delText>
        </w:r>
      </w:del>
      <w:ins w:id="282" w:author="lisa Joyce" w:date="2021-06-16T16:18:00Z">
        <w:r w:rsidR="00713F6D">
          <w:t>A</w:t>
        </w:r>
      </w:ins>
      <w:r w:rsidRPr="00E42FE5">
        <w:t xml:space="preserve">ny Governing Board member </w:t>
      </w:r>
      <w:ins w:id="283" w:author="lisa Joyce" w:date="2021-06-16T16:18:00Z">
        <w:r w:rsidR="00713F6D">
          <w:t xml:space="preserve">who resigns shall submit a resignation in </w:t>
        </w:r>
      </w:ins>
      <w:del w:id="284" w:author="lisa Joyce" w:date="2021-06-16T16:18:00Z">
        <w:r w:rsidRPr="00E42FE5" w:rsidDel="00713F6D">
          <w:delText xml:space="preserve">shall be in </w:delText>
        </w:r>
      </w:del>
      <w:r w:rsidRPr="00E42FE5">
        <w:t xml:space="preserve">writing </w:t>
      </w:r>
      <w:del w:id="285" w:author="lisa Joyce" w:date="2021-06-16T16:18:00Z">
        <w:r w:rsidRPr="00E42FE5" w:rsidDel="00713F6D">
          <w:delText xml:space="preserve">and addressed </w:delText>
        </w:r>
      </w:del>
      <w:r w:rsidRPr="00E42FE5">
        <w:t>to the Governing Board</w:t>
      </w:r>
      <w:r w:rsidR="00D31CF5" w:rsidRPr="00E42FE5">
        <w:t xml:space="preserve">. </w:t>
      </w:r>
      <w:r w:rsidRPr="00E42FE5">
        <w:t>Any Governing Board member who has missed three con</w:t>
      </w:r>
      <w:ins w:id="286" w:author="lisa Joyce" w:date="2021-10-13T17:10:00Z">
        <w:r w:rsidR="00A443CF">
          <w:t xml:space="preserve"> </w:t>
        </w:r>
      </w:ins>
      <w:r w:rsidRPr="00E42FE5">
        <w:t xml:space="preserve">secutive meetings may, upon resolution of the Governing Board, be designated as having resigned whenever in its judgment the best interests of the </w:t>
      </w:r>
      <w:del w:id="287" w:author="lisa Joyce" w:date="2021-06-16T16:27:00Z">
        <w:r w:rsidRPr="00E42FE5" w:rsidDel="00F673F8">
          <w:delText>theatre</w:delText>
        </w:r>
      </w:del>
      <w:ins w:id="288" w:author="lisa Joyce" w:date="2021-06-16T16:27:00Z">
        <w:r w:rsidR="00F673F8">
          <w:t>theater</w:t>
        </w:r>
      </w:ins>
      <w:r w:rsidRPr="00E42FE5">
        <w:t xml:space="preserve"> would be served thereby.</w:t>
      </w:r>
    </w:p>
    <w:p w14:paraId="0588D992" w14:textId="77777777" w:rsidR="009D521C" w:rsidRPr="00E42FE5" w:rsidRDefault="009D521C" w:rsidP="003A423E"/>
    <w:p w14:paraId="6E0F6F82"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6:  Regular Meetings</w:t>
      </w:r>
    </w:p>
    <w:p w14:paraId="6135B447" w14:textId="77777777" w:rsidR="009D521C" w:rsidRPr="00E42FE5" w:rsidRDefault="009D521C" w:rsidP="003A423E"/>
    <w:p w14:paraId="6451F0EA" w14:textId="34866FDA" w:rsidR="009D521C" w:rsidRPr="00E42FE5" w:rsidRDefault="009D521C" w:rsidP="003A423E">
      <w:del w:id="289" w:author="lisa Joyce" w:date="2021-06-16T16:18:00Z">
        <w:r w:rsidRPr="00E42FE5" w:rsidDel="00713F6D">
          <w:delText>Regular meetings of the</w:delText>
        </w:r>
      </w:del>
      <w:ins w:id="290" w:author="lisa Joyce" w:date="2021-06-16T16:18:00Z">
        <w:r w:rsidR="00713F6D">
          <w:t>The</w:t>
        </w:r>
      </w:ins>
      <w:r w:rsidRPr="00E42FE5">
        <w:t xml:space="preserve"> Governing Board shall</w:t>
      </w:r>
      <w:ins w:id="291" w:author="lisa Joyce" w:date="2021-06-16T16:18:00Z">
        <w:r w:rsidR="00713F6D">
          <w:t xml:space="preserve"> </w:t>
        </w:r>
      </w:ins>
      <w:ins w:id="292" w:author="lisa Joyce" w:date="2021-06-16T16:19:00Z">
        <w:r w:rsidR="00713F6D">
          <w:t>schedule regular meetings</w:t>
        </w:r>
      </w:ins>
      <w:del w:id="293" w:author="lisa Joyce" w:date="2021-06-16T16:19:00Z">
        <w:r w:rsidRPr="00E42FE5" w:rsidDel="00713F6D">
          <w:delText xml:space="preserve"> be held as determined by the Governing Board</w:delText>
        </w:r>
      </w:del>
      <w:r w:rsidRPr="00E42FE5">
        <w:t xml:space="preserve"> by resolution.</w:t>
      </w:r>
    </w:p>
    <w:p w14:paraId="36943B24" w14:textId="77777777" w:rsidR="00B8444E" w:rsidRPr="00E42FE5" w:rsidRDefault="00B8444E" w:rsidP="003A423E"/>
    <w:p w14:paraId="6FADB0C3" w14:textId="77777777" w:rsidR="009D521C" w:rsidRPr="00E42FE5" w:rsidRDefault="009D521C" w:rsidP="00344A7B">
      <w:pPr>
        <w:pStyle w:val="Heading3"/>
        <w:rPr>
          <w:rFonts w:ascii="Times New Roman" w:hAnsi="Times New Roman" w:cs="Times New Roman"/>
          <w:sz w:val="24"/>
        </w:rPr>
      </w:pPr>
      <w:r w:rsidRPr="00E42FE5">
        <w:rPr>
          <w:rFonts w:ascii="Times New Roman" w:hAnsi="Times New Roman" w:cs="Times New Roman"/>
          <w:sz w:val="24"/>
        </w:rPr>
        <w:t xml:space="preserve">Section 7:  Special Meetings </w:t>
      </w:r>
    </w:p>
    <w:p w14:paraId="75631D20" w14:textId="77777777" w:rsidR="009D521C" w:rsidRPr="00E42FE5" w:rsidRDefault="009D521C" w:rsidP="00344A7B">
      <w:pPr>
        <w:keepNext/>
        <w:rPr>
          <w:u w:val="single"/>
        </w:rPr>
      </w:pPr>
    </w:p>
    <w:p w14:paraId="7661513A" w14:textId="691F9CDA" w:rsidR="009D521C" w:rsidRPr="00E42FE5" w:rsidRDefault="00713F6D" w:rsidP="00344A7B">
      <w:pPr>
        <w:keepNext/>
      </w:pPr>
      <w:ins w:id="294" w:author="lisa Joyce" w:date="2021-06-16T16:19:00Z">
        <w:r>
          <w:t xml:space="preserve">Any Governing Board officer may </w:t>
        </w:r>
      </w:ins>
      <w:ins w:id="295" w:author="lisa Joyce" w:date="2021-06-16T16:20:00Z">
        <w:r>
          <w:t xml:space="preserve">call for </w:t>
        </w:r>
      </w:ins>
      <w:del w:id="296" w:author="lisa Joyce" w:date="2021-06-16T16:19:00Z">
        <w:r w:rsidR="009D521C" w:rsidRPr="00E42FE5" w:rsidDel="00713F6D">
          <w:delText>S</w:delText>
        </w:r>
      </w:del>
      <w:ins w:id="297" w:author="lisa Joyce" w:date="2021-06-16T16:19:00Z">
        <w:r>
          <w:t xml:space="preserve">a special </w:t>
        </w:r>
      </w:ins>
      <w:del w:id="298" w:author="lisa Joyce" w:date="2021-06-16T16:19:00Z">
        <w:r w:rsidR="009D521C" w:rsidRPr="00E42FE5" w:rsidDel="00713F6D">
          <w:delText xml:space="preserve">pecial </w:delText>
        </w:r>
      </w:del>
      <w:r w:rsidR="009D521C" w:rsidRPr="00E42FE5">
        <w:t>meeting</w:t>
      </w:r>
      <w:del w:id="299" w:author="lisa Joyce" w:date="2021-06-16T16:19:00Z">
        <w:r w:rsidR="009D521C" w:rsidRPr="00E42FE5" w:rsidDel="00713F6D">
          <w:delText>s</w:delText>
        </w:r>
      </w:del>
      <w:r w:rsidR="009D521C" w:rsidRPr="00E42FE5">
        <w:t xml:space="preserve"> of the Governing Board </w:t>
      </w:r>
      <w:del w:id="300" w:author="lisa Joyce" w:date="2021-06-16T16:20:00Z">
        <w:r w:rsidR="009D521C" w:rsidRPr="00E42FE5" w:rsidDel="00713F6D">
          <w:delText xml:space="preserve">shall be held upon the call of any officer at any reasonable time </w:delText>
        </w:r>
      </w:del>
      <w:r w:rsidR="009D521C" w:rsidRPr="00E42FE5">
        <w:t xml:space="preserve">by giving </w:t>
      </w:r>
      <w:del w:id="301" w:author="lisa Joyce" w:date="2021-06-16T16:21:00Z">
        <w:r w:rsidR="009D521C" w:rsidRPr="00E42FE5" w:rsidDel="00713F6D">
          <w:delText xml:space="preserve">to </w:delText>
        </w:r>
      </w:del>
      <w:r w:rsidR="009D521C" w:rsidRPr="00E42FE5">
        <w:t xml:space="preserve">each Governing Board member written notice at least </w:t>
      </w:r>
      <w:del w:id="302" w:author="lisa Joyce" w:date="2021-06-16T18:19:00Z">
        <w:r w:rsidR="009D521C" w:rsidRPr="00E42FE5" w:rsidDel="001E4656">
          <w:delText xml:space="preserve">two </w:delText>
        </w:r>
      </w:del>
      <w:ins w:id="303" w:author="lisa Joyce" w:date="2021-06-16T18:19:00Z">
        <w:r w:rsidR="001E4656">
          <w:t>three</w:t>
        </w:r>
        <w:r w:rsidR="001E4656" w:rsidRPr="00E42FE5">
          <w:t xml:space="preserve"> </w:t>
        </w:r>
      </w:ins>
      <w:r w:rsidR="009D521C" w:rsidRPr="00E42FE5">
        <w:t>days before the date of the meeting.</w:t>
      </w:r>
    </w:p>
    <w:p w14:paraId="0E7620F9" w14:textId="77777777" w:rsidR="009D521C" w:rsidRPr="00E42FE5" w:rsidRDefault="009D521C" w:rsidP="003A423E">
      <w:pPr>
        <w:pStyle w:val="Heading3"/>
        <w:rPr>
          <w:rFonts w:ascii="Times New Roman" w:hAnsi="Times New Roman" w:cs="Times New Roman"/>
          <w:sz w:val="24"/>
        </w:rPr>
      </w:pPr>
    </w:p>
    <w:p w14:paraId="64DBB085"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8:  Waiver of Notice</w:t>
      </w:r>
    </w:p>
    <w:p w14:paraId="5B0FC3C5" w14:textId="77777777" w:rsidR="009D521C" w:rsidRPr="00E42FE5" w:rsidRDefault="009D521C" w:rsidP="003A423E"/>
    <w:p w14:paraId="06D63429" w14:textId="7E5FE0DC" w:rsidR="009D521C" w:rsidRPr="00E42FE5" w:rsidRDefault="009D521C" w:rsidP="003A423E">
      <w:r w:rsidRPr="00E42FE5">
        <w:lastRenderedPageBreak/>
        <w:t>Attendance of a member of the Governing Board at a meeting, execution of a written waiver, or signing of the minutes of the meeting shall constitute a waiver of notice of such meeting, except where a Governing Board member attends a meeting for the express purpose of objecting to the transaction of any business because the meeting was not lawfully called or convened</w:t>
      </w:r>
      <w:r w:rsidR="00D31CF5" w:rsidRPr="00E42FE5">
        <w:t xml:space="preserve">. </w:t>
      </w:r>
      <w:r w:rsidRPr="00E42FE5">
        <w:t>Neither the business to be transacted at, nor the purpose of, any special meeting of the Governing Board need be specified in the waiver of notice of such meeting.</w:t>
      </w:r>
    </w:p>
    <w:p w14:paraId="629BC955" w14:textId="77777777" w:rsidR="00CF456D" w:rsidRPr="00E42FE5" w:rsidRDefault="00CF456D" w:rsidP="003A423E"/>
    <w:p w14:paraId="0D87A3D0" w14:textId="77777777" w:rsidR="009D521C" w:rsidRPr="00E42FE5" w:rsidRDefault="009D521C" w:rsidP="003A423E">
      <w:pPr>
        <w:pStyle w:val="Heading3"/>
        <w:rPr>
          <w:rFonts w:ascii="Times New Roman" w:hAnsi="Times New Roman" w:cs="Times New Roman"/>
          <w:sz w:val="24"/>
          <w:u w:val="none"/>
        </w:rPr>
      </w:pPr>
      <w:r w:rsidRPr="00E42FE5">
        <w:rPr>
          <w:rFonts w:ascii="Times New Roman" w:hAnsi="Times New Roman" w:cs="Times New Roman"/>
          <w:sz w:val="24"/>
        </w:rPr>
        <w:t>Section 9:  Waiver of Meetings</w:t>
      </w:r>
    </w:p>
    <w:p w14:paraId="27A4258D" w14:textId="77777777" w:rsidR="009D521C" w:rsidRPr="00E42FE5" w:rsidRDefault="009D521C" w:rsidP="003A423E">
      <w:pPr>
        <w:pStyle w:val="Heading3"/>
        <w:rPr>
          <w:rFonts w:ascii="Times New Roman" w:hAnsi="Times New Roman" w:cs="Times New Roman"/>
          <w:sz w:val="24"/>
          <w:u w:val="none"/>
        </w:rPr>
      </w:pPr>
    </w:p>
    <w:p w14:paraId="5F415488" w14:textId="2B4D4E50" w:rsidR="009D521C" w:rsidRPr="00E42FE5" w:rsidRDefault="00B61396" w:rsidP="003A423E">
      <w:pPr>
        <w:pStyle w:val="Heading3"/>
        <w:rPr>
          <w:rFonts w:ascii="Times New Roman" w:hAnsi="Times New Roman" w:cs="Times New Roman"/>
          <w:sz w:val="24"/>
          <w:u w:val="none"/>
        </w:rPr>
      </w:pPr>
      <w:r w:rsidRPr="00E42FE5">
        <w:rPr>
          <w:rFonts w:ascii="Times New Roman" w:hAnsi="Times New Roman" w:cs="Times New Roman"/>
          <w:sz w:val="24"/>
          <w:u w:val="none"/>
        </w:rPr>
        <w:t>Any action, which may normally be taken at a meeting of the Governing Board, may be taken without a meeting if consent in writing setting forth the action so taken shall be signed by all of the Governing Board members entitled to vote with respect to the subject matter thereof</w:t>
      </w:r>
      <w:r w:rsidR="00D31CF5" w:rsidRPr="00E42FE5">
        <w:rPr>
          <w:rFonts w:ascii="Times New Roman" w:hAnsi="Times New Roman" w:cs="Times New Roman"/>
          <w:sz w:val="24"/>
          <w:u w:val="none"/>
        </w:rPr>
        <w:t xml:space="preserve">. </w:t>
      </w:r>
      <w:r w:rsidRPr="00E42FE5">
        <w:rPr>
          <w:rFonts w:ascii="Times New Roman" w:hAnsi="Times New Roman" w:cs="Times New Roman"/>
          <w:sz w:val="24"/>
          <w:u w:val="none"/>
        </w:rPr>
        <w:t>Such consent shall have the same force and effect as a unanimous vote of the Governing Board, and may be stated as such</w:t>
      </w:r>
      <w:r w:rsidR="00D31CF5" w:rsidRPr="00E42FE5">
        <w:rPr>
          <w:rFonts w:ascii="Times New Roman" w:hAnsi="Times New Roman" w:cs="Times New Roman"/>
          <w:sz w:val="24"/>
          <w:u w:val="none"/>
        </w:rPr>
        <w:t xml:space="preserve">. </w:t>
      </w:r>
      <w:r w:rsidRPr="00E42FE5">
        <w:rPr>
          <w:rFonts w:ascii="Times New Roman" w:hAnsi="Times New Roman" w:cs="Times New Roman"/>
          <w:sz w:val="24"/>
          <w:u w:val="none"/>
        </w:rPr>
        <w:t>Further, in an emergency, the President may conduct or cause to be conducted a poll</w:t>
      </w:r>
      <w:r w:rsidR="00C4334F" w:rsidRPr="00E42FE5">
        <w:rPr>
          <w:rFonts w:ascii="Times New Roman" w:hAnsi="Times New Roman" w:cs="Times New Roman"/>
          <w:sz w:val="24"/>
          <w:u w:val="none"/>
        </w:rPr>
        <w:t>, either by telephone or email,</w:t>
      </w:r>
      <w:r w:rsidRPr="00E42FE5">
        <w:rPr>
          <w:rFonts w:ascii="Times New Roman" w:hAnsi="Times New Roman" w:cs="Times New Roman"/>
          <w:sz w:val="24"/>
          <w:u w:val="none"/>
        </w:rPr>
        <w:t xml:space="preserve"> of all Governing Board members provided the question is in the form of a</w:t>
      </w:r>
      <w:r w:rsidR="00C4334F" w:rsidRPr="00E42FE5">
        <w:rPr>
          <w:rFonts w:ascii="Times New Roman" w:hAnsi="Times New Roman" w:cs="Times New Roman"/>
          <w:sz w:val="24"/>
          <w:u w:val="none"/>
        </w:rPr>
        <w:t xml:space="preserve"> motion calling for an aye or nay vote, </w:t>
      </w:r>
      <w:r w:rsidRPr="00E42FE5">
        <w:rPr>
          <w:rFonts w:ascii="Times New Roman" w:hAnsi="Times New Roman" w:cs="Times New Roman"/>
          <w:sz w:val="24"/>
          <w:u w:val="none"/>
        </w:rPr>
        <w:t>identically</w:t>
      </w:r>
      <w:r w:rsidR="00C4334F" w:rsidRPr="00E42FE5">
        <w:rPr>
          <w:rFonts w:ascii="Times New Roman" w:hAnsi="Times New Roman" w:cs="Times New Roman"/>
          <w:sz w:val="24"/>
          <w:u w:val="none"/>
        </w:rPr>
        <w:t xml:space="preserve"> present</w:t>
      </w:r>
      <w:r w:rsidR="00112660" w:rsidRPr="00E42FE5">
        <w:rPr>
          <w:rFonts w:ascii="Times New Roman" w:hAnsi="Times New Roman" w:cs="Times New Roman"/>
          <w:sz w:val="24"/>
          <w:u w:val="none"/>
        </w:rPr>
        <w:t>ed</w:t>
      </w:r>
      <w:r w:rsidRPr="00E42FE5">
        <w:rPr>
          <w:rFonts w:ascii="Times New Roman" w:hAnsi="Times New Roman" w:cs="Times New Roman"/>
          <w:sz w:val="24"/>
          <w:u w:val="none"/>
        </w:rPr>
        <w:t xml:space="preserve"> to each member and provided that a written record of the voting results is made part of the </w:t>
      </w:r>
      <w:r w:rsidR="00C4334F" w:rsidRPr="00E42FE5">
        <w:rPr>
          <w:rFonts w:ascii="Times New Roman" w:hAnsi="Times New Roman" w:cs="Times New Roman"/>
          <w:sz w:val="24"/>
          <w:u w:val="none"/>
        </w:rPr>
        <w:t xml:space="preserve">minutes of the next regularly scheduled </w:t>
      </w:r>
      <w:r w:rsidRPr="00E42FE5">
        <w:rPr>
          <w:rFonts w:ascii="Times New Roman" w:hAnsi="Times New Roman" w:cs="Times New Roman"/>
          <w:sz w:val="24"/>
          <w:u w:val="none"/>
        </w:rPr>
        <w:t xml:space="preserve">Governing Board </w:t>
      </w:r>
      <w:r w:rsidR="00C4334F" w:rsidRPr="00E42FE5">
        <w:rPr>
          <w:rFonts w:ascii="Times New Roman" w:hAnsi="Times New Roman" w:cs="Times New Roman"/>
          <w:sz w:val="24"/>
          <w:u w:val="none"/>
        </w:rPr>
        <w:t>meeting</w:t>
      </w:r>
      <w:r w:rsidRPr="00E42FE5">
        <w:rPr>
          <w:rFonts w:ascii="Times New Roman" w:hAnsi="Times New Roman" w:cs="Times New Roman"/>
          <w:sz w:val="24"/>
          <w:u w:val="none"/>
        </w:rPr>
        <w:t>.</w:t>
      </w:r>
    </w:p>
    <w:p w14:paraId="6854DC17" w14:textId="77777777" w:rsidR="009D521C" w:rsidRPr="00E42FE5" w:rsidRDefault="009D521C" w:rsidP="003A423E">
      <w:pPr>
        <w:rPr>
          <w:u w:val="single"/>
        </w:rPr>
      </w:pPr>
    </w:p>
    <w:p w14:paraId="1A8C53C5"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10:  Quorum</w:t>
      </w:r>
    </w:p>
    <w:p w14:paraId="1476783F" w14:textId="77777777" w:rsidR="009D521C" w:rsidRPr="00E42FE5" w:rsidRDefault="009D521C" w:rsidP="003A423E"/>
    <w:p w14:paraId="1FEFCDE6" w14:textId="77777777" w:rsidR="009D521C" w:rsidRPr="00E42FE5" w:rsidRDefault="009D521C" w:rsidP="003A423E">
      <w:r w:rsidRPr="00E42FE5">
        <w:t>A majority of the members of the Governing Board shall constitute a quorum necessary for the transaction of any and all business of the corporation.</w:t>
      </w:r>
    </w:p>
    <w:p w14:paraId="4DBAAF32" w14:textId="77777777" w:rsidR="009D521C" w:rsidRPr="00E42FE5" w:rsidRDefault="009D521C" w:rsidP="003A423E"/>
    <w:p w14:paraId="0DDFE550"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11:  Order</w:t>
      </w:r>
    </w:p>
    <w:p w14:paraId="616CE0DD" w14:textId="77777777" w:rsidR="009D521C" w:rsidRPr="00E42FE5" w:rsidRDefault="009D521C" w:rsidP="003A423E"/>
    <w:p w14:paraId="28FB5DF8" w14:textId="77777777" w:rsidR="009D521C" w:rsidRPr="00E42FE5" w:rsidRDefault="009D521C" w:rsidP="003A423E">
      <w:pPr>
        <w:pStyle w:val="BodyText"/>
        <w:rPr>
          <w:rFonts w:ascii="Times New Roman" w:hAnsi="Times New Roman" w:cs="Times New Roman"/>
          <w:sz w:val="24"/>
        </w:rPr>
      </w:pPr>
      <w:r w:rsidRPr="00E42FE5">
        <w:rPr>
          <w:rFonts w:ascii="Times New Roman" w:hAnsi="Times New Roman" w:cs="Times New Roman"/>
          <w:sz w:val="24"/>
        </w:rPr>
        <w:t>At all meetings of the Governing Board the President, or in his/her absence, the Vice-President, shall preside.</w:t>
      </w:r>
    </w:p>
    <w:p w14:paraId="4E50CB35" w14:textId="77777777" w:rsidR="009D521C" w:rsidRPr="00E42FE5" w:rsidRDefault="009D521C" w:rsidP="003A423E"/>
    <w:p w14:paraId="0C90A179"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12:  Play Directors</w:t>
      </w:r>
    </w:p>
    <w:p w14:paraId="238F640B" w14:textId="77777777" w:rsidR="009D521C" w:rsidRPr="00E42FE5" w:rsidRDefault="009D521C" w:rsidP="003A423E"/>
    <w:p w14:paraId="4EFDBF9B" w14:textId="7E5FCCFE" w:rsidR="009D521C" w:rsidRPr="00E42FE5" w:rsidRDefault="009D521C" w:rsidP="003A423E">
      <w:r w:rsidRPr="00E42FE5">
        <w:t xml:space="preserve">A play director serving on the Governing Board shall be counted in determining whether a quorum is present, but shall be precluded from voting on any matter </w:t>
      </w:r>
      <w:del w:id="304" w:author="lisa Joyce" w:date="2021-06-16T16:22:00Z">
        <w:r w:rsidRPr="00E42FE5" w:rsidDel="00713F6D">
          <w:delText xml:space="preserve">(as determined by at least three Governing Board members) </w:delText>
        </w:r>
      </w:del>
      <w:r w:rsidRPr="00E42FE5">
        <w:t xml:space="preserve">which concerns, directly or indirectly, the play </w:t>
      </w:r>
      <w:del w:id="305" w:author="lisa Joyce" w:date="2021-06-16T16:22:00Z">
        <w:r w:rsidRPr="00E42FE5" w:rsidDel="00713F6D">
          <w:delText>he/she is</w:delText>
        </w:r>
      </w:del>
      <w:ins w:id="306" w:author="lisa Joyce" w:date="2021-06-16T16:22:00Z">
        <w:r w:rsidR="00713F6D">
          <w:t>they are</w:t>
        </w:r>
      </w:ins>
      <w:r w:rsidRPr="00E42FE5">
        <w:t xml:space="preserve"> directing.</w:t>
      </w:r>
    </w:p>
    <w:p w14:paraId="77AC6D54" w14:textId="77777777" w:rsidR="009D521C" w:rsidRPr="00E42FE5" w:rsidRDefault="009D521C" w:rsidP="003A423E"/>
    <w:p w14:paraId="2CEB2F6B" w14:textId="77777777" w:rsidR="009D521C" w:rsidRPr="00E42FE5" w:rsidRDefault="009D521C" w:rsidP="00131272">
      <w:pPr>
        <w:pStyle w:val="Heading3"/>
        <w:rPr>
          <w:rFonts w:ascii="Times New Roman" w:hAnsi="Times New Roman" w:cs="Times New Roman"/>
          <w:sz w:val="24"/>
        </w:rPr>
      </w:pPr>
      <w:r w:rsidRPr="00E42FE5">
        <w:rPr>
          <w:rFonts w:ascii="Times New Roman" w:hAnsi="Times New Roman" w:cs="Times New Roman"/>
          <w:sz w:val="24"/>
        </w:rPr>
        <w:t>Section 13:  Nominating Committee</w:t>
      </w:r>
    </w:p>
    <w:p w14:paraId="5586F81B" w14:textId="77777777" w:rsidR="009D521C" w:rsidRPr="00E42FE5" w:rsidRDefault="009D521C" w:rsidP="00131272">
      <w:pPr>
        <w:keepNext/>
      </w:pPr>
    </w:p>
    <w:p w14:paraId="35E914A7" w14:textId="18DB3CEF" w:rsidR="009D521C" w:rsidRPr="00E42FE5" w:rsidRDefault="009D521C" w:rsidP="00131272">
      <w:pPr>
        <w:keepNext/>
      </w:pPr>
      <w:r w:rsidRPr="00E42FE5">
        <w:t xml:space="preserve">A nominating committee, appointed by the President, shall nominate at least one member for each upcoming vacancy on the Governing Board and present those nomination(s) at the </w:t>
      </w:r>
      <w:r w:rsidR="00B61396" w:rsidRPr="00E42FE5">
        <w:t>annual</w:t>
      </w:r>
      <w:r w:rsidRPr="00E42FE5">
        <w:t xml:space="preserve"> meeting</w:t>
      </w:r>
      <w:r w:rsidR="00D31CF5" w:rsidRPr="00E42FE5">
        <w:t xml:space="preserve">. </w:t>
      </w:r>
      <w:ins w:id="307" w:author="lisa Joyce" w:date="2021-06-16T16:34:00Z">
        <w:r w:rsidR="00F673F8">
          <w:t xml:space="preserve">Members may nominate other candidates </w:t>
        </w:r>
      </w:ins>
      <w:del w:id="308" w:author="lisa Joyce" w:date="2021-06-16T16:34:00Z">
        <w:r w:rsidR="003A23BE" w:rsidRPr="00E42FE5" w:rsidDel="00F673F8">
          <w:delText xml:space="preserve">Additional </w:delText>
        </w:r>
        <w:r w:rsidR="008C08AE" w:rsidRPr="00E42FE5" w:rsidDel="00F673F8">
          <w:delText>n</w:delText>
        </w:r>
        <w:r w:rsidRPr="00E42FE5" w:rsidDel="00F673F8">
          <w:delText xml:space="preserve">ominations may be </w:delText>
        </w:r>
      </w:del>
      <w:del w:id="309" w:author="lisa Joyce" w:date="2021-06-16T16:35:00Z">
        <w:r w:rsidRPr="00E42FE5" w:rsidDel="00F673F8">
          <w:delText xml:space="preserve">made </w:delText>
        </w:r>
      </w:del>
      <w:r w:rsidRPr="00E42FE5">
        <w:t xml:space="preserve">from the floor </w:t>
      </w:r>
      <w:ins w:id="310" w:author="lisa Joyce" w:date="2021-06-16T16:23:00Z">
        <w:r w:rsidR="00713F6D">
          <w:t xml:space="preserve">one month prior to </w:t>
        </w:r>
      </w:ins>
      <w:del w:id="311" w:author="lisa Joyce" w:date="2021-06-16T16:23:00Z">
        <w:r w:rsidRPr="00E42FE5" w:rsidDel="00713F6D">
          <w:delText>at</w:delText>
        </w:r>
      </w:del>
      <w:r w:rsidRPr="00E42FE5">
        <w:t xml:space="preserve"> the </w:t>
      </w:r>
      <w:r w:rsidR="00B61396" w:rsidRPr="00E42FE5">
        <w:t>annual meeting. The</w:t>
      </w:r>
      <w:r w:rsidRPr="00E42FE5">
        <w:t xml:space="preserve"> nominating committee </w:t>
      </w:r>
      <w:r w:rsidR="008C08AE" w:rsidRPr="00E42FE5">
        <w:t>may not nominate one of its members</w:t>
      </w:r>
      <w:r w:rsidR="00B61396" w:rsidRPr="00E42FE5">
        <w:t xml:space="preserve">, but a </w:t>
      </w:r>
      <w:ins w:id="312" w:author="lisa Joyce" w:date="2021-06-16T16:35:00Z">
        <w:r w:rsidR="00F673F8">
          <w:t xml:space="preserve">member may nominate </w:t>
        </w:r>
      </w:ins>
      <w:del w:id="313" w:author="lisa Joyce" w:date="2021-06-16T16:35:00Z">
        <w:r w:rsidR="00B61396" w:rsidRPr="00E42FE5" w:rsidDel="00F673F8">
          <w:delText xml:space="preserve">nominating </w:delText>
        </w:r>
      </w:del>
      <w:ins w:id="314" w:author="lisa Joyce" w:date="2021-06-16T16:35:00Z">
        <w:r w:rsidR="00F673F8">
          <w:t xml:space="preserve">a </w:t>
        </w:r>
      </w:ins>
      <w:ins w:id="315" w:author="lisa Joyce" w:date="2021-06-16T18:20:00Z">
        <w:r w:rsidR="007A0939">
          <w:t>n</w:t>
        </w:r>
      </w:ins>
      <w:ins w:id="316" w:author="lisa Joyce" w:date="2021-06-16T18:21:00Z">
        <w:r w:rsidR="007A0939">
          <w:t xml:space="preserve">ominating </w:t>
        </w:r>
      </w:ins>
      <w:r w:rsidR="00B61396" w:rsidRPr="00E42FE5">
        <w:t xml:space="preserve">committee member </w:t>
      </w:r>
      <w:del w:id="317" w:author="lisa Joyce" w:date="2021-06-16T16:35:00Z">
        <w:r w:rsidRPr="00E42FE5" w:rsidDel="00F673F8">
          <w:delText xml:space="preserve">may be nominated </w:delText>
        </w:r>
      </w:del>
      <w:r w:rsidRPr="00E42FE5">
        <w:t>from the floor.</w:t>
      </w:r>
    </w:p>
    <w:p w14:paraId="49CA1346" w14:textId="77777777" w:rsidR="009D521C" w:rsidRPr="00E42FE5" w:rsidRDefault="009D521C" w:rsidP="003A423E"/>
    <w:p w14:paraId="68523EA4" w14:textId="77777777" w:rsidR="00344A7B" w:rsidRPr="00E42FE5" w:rsidRDefault="00344A7B" w:rsidP="00AE676D"/>
    <w:p w14:paraId="363A0E18" w14:textId="77777777" w:rsidR="009D521C" w:rsidRPr="00E42FE5" w:rsidRDefault="009D521C" w:rsidP="00B37174">
      <w:pPr>
        <w:pStyle w:val="Heading4"/>
        <w:rPr>
          <w:rFonts w:ascii="Times New Roman" w:hAnsi="Times New Roman" w:cs="Times New Roman"/>
          <w:sz w:val="24"/>
        </w:rPr>
      </w:pPr>
      <w:r w:rsidRPr="00E42FE5">
        <w:rPr>
          <w:rFonts w:ascii="Times New Roman" w:hAnsi="Times New Roman" w:cs="Times New Roman"/>
          <w:sz w:val="24"/>
        </w:rPr>
        <w:lastRenderedPageBreak/>
        <w:t>ARTICLE IV:  THE OFFICERS</w:t>
      </w:r>
    </w:p>
    <w:p w14:paraId="6C3B7380" w14:textId="77777777" w:rsidR="009D521C" w:rsidRPr="00E42FE5" w:rsidRDefault="009D521C" w:rsidP="00B37174">
      <w:pPr>
        <w:keepNext/>
        <w:jc w:val="center"/>
      </w:pPr>
    </w:p>
    <w:p w14:paraId="3FCAEBF6" w14:textId="47B46CCD" w:rsidR="009D521C" w:rsidRPr="00E42FE5" w:rsidRDefault="009D521C" w:rsidP="00B37174">
      <w:pPr>
        <w:pStyle w:val="Heading3"/>
        <w:rPr>
          <w:rFonts w:ascii="Times New Roman" w:hAnsi="Times New Roman" w:cs="Times New Roman"/>
          <w:sz w:val="24"/>
        </w:rPr>
      </w:pPr>
      <w:r w:rsidRPr="00E42FE5">
        <w:rPr>
          <w:rFonts w:ascii="Times New Roman" w:hAnsi="Times New Roman" w:cs="Times New Roman"/>
          <w:sz w:val="24"/>
        </w:rPr>
        <w:t xml:space="preserve">Section 1:  </w:t>
      </w:r>
      <w:del w:id="318" w:author="lisa Joyce" w:date="2021-06-16T16:23:00Z">
        <w:r w:rsidRPr="00E42FE5" w:rsidDel="00713F6D">
          <w:rPr>
            <w:rFonts w:ascii="Times New Roman" w:hAnsi="Times New Roman" w:cs="Times New Roman"/>
            <w:sz w:val="24"/>
          </w:rPr>
          <w:delText xml:space="preserve">The </w:delText>
        </w:r>
      </w:del>
      <w:r w:rsidR="007943A3" w:rsidRPr="00E42FE5">
        <w:rPr>
          <w:rFonts w:ascii="Times New Roman" w:hAnsi="Times New Roman" w:cs="Times New Roman"/>
          <w:sz w:val="24"/>
        </w:rPr>
        <w:t>Officers</w:t>
      </w:r>
    </w:p>
    <w:p w14:paraId="66CB1CF3" w14:textId="77777777" w:rsidR="009D521C" w:rsidRPr="00E42FE5" w:rsidRDefault="009D521C" w:rsidP="00B37174">
      <w:pPr>
        <w:keepNext/>
      </w:pPr>
    </w:p>
    <w:p w14:paraId="1922754A" w14:textId="5E020FB1" w:rsidR="009D521C" w:rsidRPr="00E42FE5" w:rsidRDefault="009D521C" w:rsidP="00B37174">
      <w:pPr>
        <w:keepNext/>
      </w:pPr>
      <w:r w:rsidRPr="00E42FE5">
        <w:t xml:space="preserve">The officers of the </w:t>
      </w:r>
      <w:del w:id="319" w:author="lisa Joyce" w:date="2021-06-16T16:27:00Z">
        <w:r w:rsidRPr="00E42FE5" w:rsidDel="00F673F8">
          <w:delText>theatre</w:delText>
        </w:r>
      </w:del>
      <w:ins w:id="320" w:author="lisa Joyce" w:date="2021-06-16T16:27:00Z">
        <w:r w:rsidR="00F673F8">
          <w:t>theater</w:t>
        </w:r>
      </w:ins>
      <w:r w:rsidRPr="00E42FE5">
        <w:t xml:space="preserve"> shall be President, Vice-President, Secretary and Treasurer</w:t>
      </w:r>
      <w:r w:rsidR="00D31CF5" w:rsidRPr="00E42FE5">
        <w:t xml:space="preserve">. </w:t>
      </w:r>
      <w:del w:id="321" w:author="lisa Joyce" w:date="2021-06-16T16:23:00Z">
        <w:r w:rsidRPr="00E42FE5" w:rsidDel="00713F6D">
          <w:delText xml:space="preserve">These </w:delText>
        </w:r>
        <w:r w:rsidR="00E61C24" w:rsidRPr="00E42FE5" w:rsidDel="00713F6D">
          <w:delText xml:space="preserve">officers </w:delText>
        </w:r>
        <w:r w:rsidRPr="00E42FE5" w:rsidDel="00713F6D">
          <w:delText>shall be elected by the</w:delText>
        </w:r>
      </w:del>
      <w:ins w:id="322" w:author="lisa Joyce" w:date="2021-06-16T16:23:00Z">
        <w:r w:rsidR="00713F6D">
          <w:t>The</w:t>
        </w:r>
      </w:ins>
      <w:r w:rsidRPr="00E42FE5">
        <w:t xml:space="preserve"> Governing Board </w:t>
      </w:r>
      <w:ins w:id="323" w:author="lisa Joyce" w:date="2021-06-16T16:23:00Z">
        <w:r w:rsidR="00713F6D">
          <w:t xml:space="preserve">shall elect these officers </w:t>
        </w:r>
      </w:ins>
      <w:r w:rsidRPr="00E42FE5">
        <w:t>for a term of one year or until their successors are duly elected.</w:t>
      </w:r>
      <w:r w:rsidR="006E39AA" w:rsidRPr="00E42FE5">
        <w:t xml:space="preserve"> Only Board members may serve as </w:t>
      </w:r>
      <w:r w:rsidR="00E61C24" w:rsidRPr="00E42FE5">
        <w:t>o</w:t>
      </w:r>
      <w:r w:rsidR="006E39AA" w:rsidRPr="00E42FE5">
        <w:t>fficers.</w:t>
      </w:r>
    </w:p>
    <w:p w14:paraId="59FA57A5" w14:textId="77777777" w:rsidR="009D521C" w:rsidRPr="00E42FE5" w:rsidRDefault="009D521C" w:rsidP="00CF456D">
      <w:pPr>
        <w:pStyle w:val="Heading3"/>
        <w:keepNext w:val="0"/>
        <w:rPr>
          <w:rFonts w:ascii="Times New Roman" w:hAnsi="Times New Roman" w:cs="Times New Roman"/>
          <w:sz w:val="24"/>
        </w:rPr>
      </w:pPr>
    </w:p>
    <w:p w14:paraId="740144E2" w14:textId="77777777" w:rsidR="009D521C" w:rsidRPr="00E42FE5" w:rsidRDefault="009D521C" w:rsidP="00CF456D">
      <w:pPr>
        <w:pStyle w:val="Heading3"/>
        <w:rPr>
          <w:rFonts w:ascii="Times New Roman" w:hAnsi="Times New Roman" w:cs="Times New Roman"/>
          <w:sz w:val="24"/>
        </w:rPr>
      </w:pPr>
      <w:r w:rsidRPr="00E42FE5">
        <w:rPr>
          <w:rFonts w:ascii="Times New Roman" w:hAnsi="Times New Roman" w:cs="Times New Roman"/>
          <w:sz w:val="24"/>
        </w:rPr>
        <w:t>Section 2:  President</w:t>
      </w:r>
    </w:p>
    <w:p w14:paraId="6FBC7A2D" w14:textId="77777777" w:rsidR="009D521C" w:rsidRPr="00E42FE5" w:rsidRDefault="009D521C" w:rsidP="00CF456D">
      <w:pPr>
        <w:keepNext/>
      </w:pPr>
    </w:p>
    <w:p w14:paraId="2CA7F5BA" w14:textId="258C9641" w:rsidR="00280826" w:rsidRPr="00E42FE5" w:rsidRDefault="009D521C" w:rsidP="00CF456D">
      <w:pPr>
        <w:keepNext/>
      </w:pPr>
      <w:r w:rsidRPr="00E42FE5">
        <w:t xml:space="preserve">The </w:t>
      </w:r>
      <w:r w:rsidR="00B61396" w:rsidRPr="00E42FE5">
        <w:t xml:space="preserve">President </w:t>
      </w:r>
      <w:r w:rsidRPr="00E42FE5">
        <w:t>shall be the executive officer of the theat</w:t>
      </w:r>
      <w:ins w:id="324" w:author="lisa Joyce" w:date="2021-06-16T16:23:00Z">
        <w:r w:rsidR="00713F6D">
          <w:t>er</w:t>
        </w:r>
      </w:ins>
      <w:del w:id="325" w:author="lisa Joyce" w:date="2021-06-16T16:23:00Z">
        <w:r w:rsidRPr="00E42FE5" w:rsidDel="00713F6D">
          <w:delText>re</w:delText>
        </w:r>
      </w:del>
      <w:r w:rsidR="00B61396" w:rsidRPr="00E42FE5">
        <w:t xml:space="preserve">. The President </w:t>
      </w:r>
      <w:r w:rsidRPr="00E42FE5">
        <w:t>shall preside at all meetings of the members and Governing Board and</w:t>
      </w:r>
      <w:ins w:id="326" w:author="lisa Joyce" w:date="2021-06-16T16:23:00Z">
        <w:r w:rsidR="00713F6D">
          <w:t>:</w:t>
        </w:r>
      </w:ins>
      <w:r w:rsidRPr="00E42FE5">
        <w:t xml:space="preserve"> </w:t>
      </w:r>
    </w:p>
    <w:p w14:paraId="428AB145" w14:textId="77777777" w:rsidR="00447B5A" w:rsidRPr="00E42FE5" w:rsidRDefault="009D521C" w:rsidP="00CF456D">
      <w:pPr>
        <w:keepNext/>
      </w:pPr>
      <w:r w:rsidRPr="00E42FE5">
        <w:t xml:space="preserve"> </w:t>
      </w:r>
    </w:p>
    <w:p w14:paraId="5DBF6F98" w14:textId="44EA9342" w:rsidR="00447B5A" w:rsidRPr="00E42FE5" w:rsidRDefault="009D521C" w:rsidP="00742408">
      <w:pPr>
        <w:keepNext/>
        <w:numPr>
          <w:ilvl w:val="0"/>
          <w:numId w:val="7"/>
        </w:numPr>
      </w:pPr>
      <w:r w:rsidRPr="00E42FE5">
        <w:t>shall have general supervision of the affairs of the theat</w:t>
      </w:r>
      <w:ins w:id="327" w:author="lisa Joyce" w:date="2021-06-16T16:24:00Z">
        <w:r w:rsidR="00713F6D">
          <w:t>er</w:t>
        </w:r>
      </w:ins>
      <w:del w:id="328" w:author="lisa Joyce" w:date="2021-06-16T16:24:00Z">
        <w:r w:rsidRPr="00E42FE5" w:rsidDel="00713F6D">
          <w:delText>re</w:delText>
        </w:r>
      </w:del>
      <w:r w:rsidRPr="00E42FE5">
        <w:t>,</w:t>
      </w:r>
    </w:p>
    <w:p w14:paraId="1428F7A8" w14:textId="3D2238BB" w:rsidR="00447B5A" w:rsidRPr="00E42FE5" w:rsidRDefault="00E61C24" w:rsidP="00C513D4">
      <w:pPr>
        <w:keepNext/>
        <w:numPr>
          <w:ilvl w:val="0"/>
          <w:numId w:val="7"/>
        </w:numPr>
      </w:pPr>
      <w:r w:rsidRPr="00E42FE5">
        <w:t>shall</w:t>
      </w:r>
      <w:r w:rsidR="007943A3" w:rsidRPr="00E42FE5">
        <w:t xml:space="preserve"> </w:t>
      </w:r>
      <w:r w:rsidR="009D521C" w:rsidRPr="00E42FE5">
        <w:t>sign contracts and other instruments of the corporation as authorized by these By</w:t>
      </w:r>
      <w:r w:rsidR="004E148B" w:rsidRPr="00E42FE5">
        <w:t>l</w:t>
      </w:r>
      <w:r w:rsidR="009D521C" w:rsidRPr="00E42FE5">
        <w:t>aws and by the Governing Board,</w:t>
      </w:r>
    </w:p>
    <w:p w14:paraId="02B1AEEB" w14:textId="77777777" w:rsidR="00447B5A" w:rsidRPr="00E42FE5" w:rsidRDefault="009D521C" w:rsidP="00742408">
      <w:pPr>
        <w:keepNext/>
        <w:numPr>
          <w:ilvl w:val="0"/>
          <w:numId w:val="7"/>
        </w:numPr>
      </w:pPr>
      <w:r w:rsidRPr="00E42FE5">
        <w:t>shall make reports to the Governing Board and members, and</w:t>
      </w:r>
    </w:p>
    <w:p w14:paraId="75901A66" w14:textId="77777777" w:rsidR="009D521C" w:rsidRPr="00E42FE5" w:rsidRDefault="009D521C" w:rsidP="00280826">
      <w:pPr>
        <w:keepNext/>
        <w:numPr>
          <w:ilvl w:val="0"/>
          <w:numId w:val="7"/>
        </w:numPr>
      </w:pPr>
      <w:r w:rsidRPr="00E42FE5">
        <w:t xml:space="preserve">shall perform all other such duties that are incident to </w:t>
      </w:r>
      <w:r w:rsidR="00B61396" w:rsidRPr="00E42FE5">
        <w:t xml:space="preserve">the President’s </w:t>
      </w:r>
      <w:r w:rsidRPr="00E42FE5">
        <w:t xml:space="preserve">office or are properly required of </w:t>
      </w:r>
      <w:r w:rsidR="00B61396" w:rsidRPr="00E42FE5">
        <w:t xml:space="preserve">the President </w:t>
      </w:r>
      <w:r w:rsidRPr="00E42FE5">
        <w:t>by the Governing Board.</w:t>
      </w:r>
    </w:p>
    <w:p w14:paraId="3451C1A1" w14:textId="77777777" w:rsidR="00E61C24" w:rsidRPr="00E42FE5" w:rsidRDefault="00E61C24" w:rsidP="00447B5A">
      <w:pPr>
        <w:keepNext/>
      </w:pPr>
    </w:p>
    <w:p w14:paraId="3F7E10BC" w14:textId="77777777" w:rsidR="00447B5A" w:rsidRPr="00E42FE5" w:rsidRDefault="00447B5A" w:rsidP="00447B5A">
      <w:pPr>
        <w:keepNext/>
      </w:pPr>
      <w:r w:rsidRPr="00E42FE5">
        <w:t xml:space="preserve">The President may delegate </w:t>
      </w:r>
      <w:r w:rsidR="00280826" w:rsidRPr="00E42FE5">
        <w:t>any</w:t>
      </w:r>
      <w:r w:rsidRPr="00E42FE5">
        <w:t xml:space="preserve"> of the duties and authorities under this Section to an Executive Director</w:t>
      </w:r>
      <w:r w:rsidR="00280826" w:rsidRPr="00E42FE5">
        <w:t>, except the duty to preside at all meetings of the members and Governing Board</w:t>
      </w:r>
      <w:r w:rsidRPr="00E42FE5">
        <w:t>.</w:t>
      </w:r>
    </w:p>
    <w:p w14:paraId="6254CE91" w14:textId="77777777" w:rsidR="009D521C" w:rsidRPr="00E42FE5" w:rsidRDefault="009D521C" w:rsidP="003A423E"/>
    <w:p w14:paraId="6A857B72" w14:textId="77777777" w:rsidR="009D521C" w:rsidRPr="00E42FE5" w:rsidRDefault="009D521C" w:rsidP="003A423E">
      <w:pPr>
        <w:pStyle w:val="Heading3"/>
        <w:rPr>
          <w:rFonts w:ascii="Times New Roman" w:hAnsi="Times New Roman" w:cs="Times New Roman"/>
          <w:sz w:val="24"/>
          <w:u w:val="none"/>
        </w:rPr>
      </w:pPr>
      <w:r w:rsidRPr="00E42FE5">
        <w:rPr>
          <w:rFonts w:ascii="Times New Roman" w:hAnsi="Times New Roman" w:cs="Times New Roman"/>
          <w:sz w:val="24"/>
        </w:rPr>
        <w:t>Section 3:  Vice-President</w:t>
      </w:r>
    </w:p>
    <w:p w14:paraId="1DDDBE66" w14:textId="77777777" w:rsidR="009D521C" w:rsidRPr="00E42FE5" w:rsidRDefault="009D521C" w:rsidP="003A423E"/>
    <w:p w14:paraId="5EDE1DCE" w14:textId="12D842D0" w:rsidR="009D521C" w:rsidRPr="00E42FE5" w:rsidRDefault="009D521C" w:rsidP="003A423E">
      <w:pPr>
        <w:pStyle w:val="BodyText"/>
        <w:rPr>
          <w:rFonts w:ascii="Times New Roman" w:hAnsi="Times New Roman" w:cs="Times New Roman"/>
          <w:sz w:val="24"/>
        </w:rPr>
      </w:pPr>
      <w:r w:rsidRPr="00E42FE5">
        <w:rPr>
          <w:rFonts w:ascii="Times New Roman" w:hAnsi="Times New Roman" w:cs="Times New Roman"/>
          <w:sz w:val="24"/>
        </w:rPr>
        <w:t xml:space="preserve">The Vice-President, in the absence of the President, or in the event of </w:t>
      </w:r>
      <w:r w:rsidR="00B61396" w:rsidRPr="00E42FE5">
        <w:rPr>
          <w:rFonts w:ascii="Times New Roman" w:hAnsi="Times New Roman" w:cs="Times New Roman"/>
          <w:sz w:val="24"/>
        </w:rPr>
        <w:t>the President’s death</w:t>
      </w:r>
      <w:r w:rsidRPr="00E42FE5">
        <w:rPr>
          <w:rFonts w:ascii="Times New Roman" w:hAnsi="Times New Roman" w:cs="Times New Roman"/>
          <w:sz w:val="24"/>
        </w:rPr>
        <w:t xml:space="preserve"> or inability or refusal to act, shall perform the duties of the President and when so acting shall have all the power and be subject to all the restrictions upon the President</w:t>
      </w:r>
      <w:r w:rsidR="00D31CF5" w:rsidRPr="00E42FE5">
        <w:rPr>
          <w:rFonts w:ascii="Times New Roman" w:hAnsi="Times New Roman" w:cs="Times New Roman"/>
          <w:sz w:val="24"/>
        </w:rPr>
        <w:t xml:space="preserve">. </w:t>
      </w:r>
      <w:r w:rsidRPr="00E42FE5">
        <w:rPr>
          <w:rFonts w:ascii="Times New Roman" w:hAnsi="Times New Roman" w:cs="Times New Roman"/>
          <w:sz w:val="24"/>
        </w:rPr>
        <w:t>The Vice-President shall be responsible to the Governing Board for preparation of the annual operating budget.</w:t>
      </w:r>
    </w:p>
    <w:p w14:paraId="0A2A3E02" w14:textId="77777777" w:rsidR="009D521C" w:rsidRPr="00E42FE5" w:rsidRDefault="009D521C" w:rsidP="003A423E"/>
    <w:p w14:paraId="119981DC"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4:  Secretary</w:t>
      </w:r>
    </w:p>
    <w:p w14:paraId="49179210" w14:textId="77777777" w:rsidR="009D521C" w:rsidRPr="00E42FE5" w:rsidRDefault="009D521C" w:rsidP="003A423E"/>
    <w:p w14:paraId="284B520C" w14:textId="3391F8C8" w:rsidR="009D521C" w:rsidRPr="00E42FE5" w:rsidRDefault="009D521C" w:rsidP="003A423E">
      <w:r w:rsidRPr="00E42FE5">
        <w:t>The Secretary shall keep minutes of the proceedings of its members and Governing Board</w:t>
      </w:r>
      <w:r w:rsidR="00D31CF5" w:rsidRPr="00E42FE5">
        <w:t xml:space="preserve">. </w:t>
      </w:r>
      <w:r w:rsidR="00B61396" w:rsidRPr="00E42FE5">
        <w:t>The Secretary</w:t>
      </w:r>
      <w:r w:rsidRPr="00E42FE5">
        <w:t xml:space="preserve"> shall make such reports and perform such other duties that are incident </w:t>
      </w:r>
      <w:r w:rsidR="00B61396" w:rsidRPr="00E42FE5">
        <w:t xml:space="preserve">to the Secretary’s </w:t>
      </w:r>
      <w:r w:rsidRPr="00E42FE5">
        <w:t>office and are properly requi</w:t>
      </w:r>
      <w:r w:rsidR="00B61396" w:rsidRPr="00E42FE5">
        <w:t>red of</w:t>
      </w:r>
      <w:r w:rsidR="00F030F8" w:rsidRPr="00E42FE5">
        <w:t xml:space="preserve"> </w:t>
      </w:r>
      <w:r w:rsidR="00B61396" w:rsidRPr="00E42FE5">
        <w:t xml:space="preserve">the Secretary </w:t>
      </w:r>
      <w:r w:rsidRPr="00E42FE5">
        <w:t>by the Governing Board under these By</w:t>
      </w:r>
      <w:r w:rsidR="004E148B" w:rsidRPr="00E42FE5">
        <w:t>l</w:t>
      </w:r>
      <w:r w:rsidR="008E5C10" w:rsidRPr="00E42FE5">
        <w:t>aws.</w:t>
      </w:r>
      <w:r w:rsidRPr="00E42FE5">
        <w:t xml:space="preserve"> The minutes shall be kept in the registered office o</w:t>
      </w:r>
      <w:r w:rsidR="008E5C10" w:rsidRPr="00E42FE5">
        <w:t>r principal place of business. The</w:t>
      </w:r>
      <w:r w:rsidRPr="00E42FE5">
        <w:t xml:space="preserve"> Secretary shall relinquish </w:t>
      </w:r>
      <w:r w:rsidR="002F0E1E" w:rsidRPr="00E42FE5">
        <w:t>to the Executive Director</w:t>
      </w:r>
      <w:r w:rsidR="003D3C07" w:rsidRPr="00E42FE5">
        <w:t xml:space="preserve"> </w:t>
      </w:r>
      <w:r w:rsidRPr="00E42FE5">
        <w:t>all records upon completion of a term.</w:t>
      </w:r>
    </w:p>
    <w:p w14:paraId="6C974EDA" w14:textId="77777777" w:rsidR="009D521C" w:rsidRPr="00E42FE5" w:rsidRDefault="009D521C" w:rsidP="00131272"/>
    <w:p w14:paraId="03B8FFC1" w14:textId="77777777"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Section 5:  Treasurer</w:t>
      </w:r>
    </w:p>
    <w:p w14:paraId="6B383AA5" w14:textId="77777777" w:rsidR="009D521C" w:rsidRPr="00E42FE5" w:rsidRDefault="009D521C" w:rsidP="003A423E"/>
    <w:p w14:paraId="672EBA3C" w14:textId="5728740D" w:rsidR="009D521C" w:rsidRPr="00E42FE5" w:rsidRDefault="009D521C" w:rsidP="003A423E">
      <w:r w:rsidRPr="00E42FE5">
        <w:t xml:space="preserve">The Treasurer shall work with </w:t>
      </w:r>
      <w:r w:rsidR="008E5C10" w:rsidRPr="00E42FE5">
        <w:t xml:space="preserve">the Executive Director </w:t>
      </w:r>
      <w:r w:rsidRPr="00E42FE5">
        <w:t xml:space="preserve">to coordinate the collection of and disbursement of the funds of the </w:t>
      </w:r>
      <w:del w:id="329" w:author="lisa Joyce" w:date="2021-06-16T16:27:00Z">
        <w:r w:rsidRPr="00E42FE5" w:rsidDel="00F673F8">
          <w:delText>theatre</w:delText>
        </w:r>
      </w:del>
      <w:ins w:id="330" w:author="lisa Joyce" w:date="2021-06-16T16:27:00Z">
        <w:r w:rsidR="00F673F8">
          <w:t>theater</w:t>
        </w:r>
      </w:ins>
      <w:r w:rsidR="00D31CF5" w:rsidRPr="00E42FE5">
        <w:t xml:space="preserve">. </w:t>
      </w:r>
      <w:r w:rsidRPr="00E42FE5">
        <w:t>These funds shall be kept in a bank or banks to be designated by the Governing Board</w:t>
      </w:r>
      <w:r w:rsidR="00D31CF5" w:rsidRPr="00E42FE5">
        <w:t xml:space="preserve">. </w:t>
      </w:r>
      <w:r w:rsidR="008E5C10" w:rsidRPr="00E42FE5">
        <w:t>The Treasurer</w:t>
      </w:r>
      <w:r w:rsidRPr="00E42FE5">
        <w:t xml:space="preserve"> will also perform such other duties as may, from time to time, be authorized and directed by the Governing Board.</w:t>
      </w:r>
    </w:p>
    <w:p w14:paraId="06AB7807" w14:textId="77777777" w:rsidR="009D521C" w:rsidRPr="00E42FE5" w:rsidRDefault="009D521C" w:rsidP="003A423E"/>
    <w:p w14:paraId="7B284B0E" w14:textId="77777777" w:rsidR="00AE676D" w:rsidRPr="00E42FE5" w:rsidRDefault="008E5C10" w:rsidP="00AE676D">
      <w:r w:rsidRPr="00E42FE5">
        <w:t xml:space="preserve">  </w:t>
      </w:r>
    </w:p>
    <w:p w14:paraId="53D43FDC" w14:textId="77777777" w:rsidR="009D521C" w:rsidRPr="00E42FE5" w:rsidRDefault="009D521C" w:rsidP="003A423E"/>
    <w:p w14:paraId="10A2CACB" w14:textId="053B92DD" w:rsidR="009D521C" w:rsidRPr="00E42FE5" w:rsidRDefault="009D521C" w:rsidP="00CF456D">
      <w:pPr>
        <w:pStyle w:val="Heading4"/>
        <w:rPr>
          <w:rFonts w:ascii="Times New Roman" w:hAnsi="Times New Roman" w:cs="Times New Roman"/>
          <w:sz w:val="24"/>
        </w:rPr>
      </w:pPr>
      <w:r w:rsidRPr="00E42FE5">
        <w:rPr>
          <w:rFonts w:ascii="Times New Roman" w:hAnsi="Times New Roman" w:cs="Times New Roman"/>
          <w:sz w:val="24"/>
        </w:rPr>
        <w:t xml:space="preserve">ARTICLE V:  </w:t>
      </w:r>
      <w:del w:id="331" w:author="lisa Joyce" w:date="2021-06-16T16:26:00Z">
        <w:r w:rsidRPr="00E42FE5" w:rsidDel="00F673F8">
          <w:rPr>
            <w:rFonts w:ascii="Times New Roman" w:hAnsi="Times New Roman" w:cs="Times New Roman"/>
            <w:sz w:val="24"/>
          </w:rPr>
          <w:delText>THEATRE</w:delText>
        </w:r>
      </w:del>
      <w:ins w:id="332" w:author="lisa Joyce" w:date="2021-06-16T16:26:00Z">
        <w:r w:rsidR="00F673F8">
          <w:rPr>
            <w:rFonts w:ascii="Times New Roman" w:hAnsi="Times New Roman" w:cs="Times New Roman"/>
            <w:sz w:val="24"/>
          </w:rPr>
          <w:t>THEATER</w:t>
        </w:r>
      </w:ins>
      <w:r w:rsidRPr="00E42FE5">
        <w:rPr>
          <w:rFonts w:ascii="Times New Roman" w:hAnsi="Times New Roman" w:cs="Times New Roman"/>
          <w:sz w:val="24"/>
        </w:rPr>
        <w:t xml:space="preserve"> FUNDS</w:t>
      </w:r>
    </w:p>
    <w:p w14:paraId="504A887D" w14:textId="77777777" w:rsidR="009D521C" w:rsidRPr="00E42FE5" w:rsidRDefault="009D521C" w:rsidP="00CF456D">
      <w:pPr>
        <w:keepNext/>
        <w:jc w:val="center"/>
        <w:rPr>
          <w:i/>
          <w:iCs/>
          <w:u w:val="single"/>
        </w:rPr>
      </w:pPr>
    </w:p>
    <w:p w14:paraId="56630CD5" w14:textId="77777777" w:rsidR="009D521C" w:rsidRPr="00E42FE5" w:rsidRDefault="009D521C" w:rsidP="00CF456D">
      <w:pPr>
        <w:pStyle w:val="Heading3"/>
        <w:rPr>
          <w:rFonts w:ascii="Times New Roman" w:hAnsi="Times New Roman" w:cs="Times New Roman"/>
          <w:sz w:val="24"/>
        </w:rPr>
      </w:pPr>
      <w:r w:rsidRPr="00E42FE5">
        <w:rPr>
          <w:rFonts w:ascii="Times New Roman" w:hAnsi="Times New Roman" w:cs="Times New Roman"/>
          <w:sz w:val="24"/>
        </w:rPr>
        <w:t>Section 1:  Accounts Generally</w:t>
      </w:r>
    </w:p>
    <w:p w14:paraId="30F03706" w14:textId="77777777" w:rsidR="009D521C" w:rsidRPr="00E42FE5" w:rsidRDefault="009D521C" w:rsidP="003A423E"/>
    <w:p w14:paraId="0A7BAD63" w14:textId="562AA199" w:rsidR="009D521C" w:rsidRPr="00E42FE5" w:rsidRDefault="009D521C" w:rsidP="003A423E">
      <w:r w:rsidRPr="00E42FE5">
        <w:t xml:space="preserve">The Governing Board shall supervise the handling of all funds of the </w:t>
      </w:r>
      <w:del w:id="333" w:author="lisa Joyce" w:date="2021-06-16T16:26:00Z">
        <w:r w:rsidR="008E5C10" w:rsidRPr="00E42FE5" w:rsidDel="00F673F8">
          <w:delText>theatre</w:delText>
        </w:r>
      </w:del>
      <w:ins w:id="334" w:author="lisa Joyce" w:date="2021-06-16T16:26:00Z">
        <w:r w:rsidR="00F673F8">
          <w:t>theater</w:t>
        </w:r>
      </w:ins>
      <w:r w:rsidRPr="00E42FE5">
        <w:t xml:space="preserve">, which funds shall be handled and disposed of in such a manner and by such officers or agents of </w:t>
      </w:r>
      <w:r w:rsidR="008E5C10" w:rsidRPr="00E42FE5">
        <w:t xml:space="preserve">the </w:t>
      </w:r>
      <w:del w:id="335" w:author="lisa Joyce" w:date="2021-06-16T16:26:00Z">
        <w:r w:rsidR="008E5C10" w:rsidRPr="00E42FE5" w:rsidDel="00F673F8">
          <w:delText>theatre</w:delText>
        </w:r>
      </w:del>
      <w:ins w:id="336" w:author="lisa Joyce" w:date="2021-06-16T16:26:00Z">
        <w:r w:rsidR="00F673F8">
          <w:t>theater</w:t>
        </w:r>
      </w:ins>
      <w:r w:rsidRPr="00E42FE5">
        <w:t xml:space="preserve"> as the Governing Board may by proper resolutions from time to time authorize.</w:t>
      </w:r>
    </w:p>
    <w:p w14:paraId="45B75807" w14:textId="77777777" w:rsidR="009D521C" w:rsidRPr="00E42FE5" w:rsidRDefault="009D521C" w:rsidP="003A423E"/>
    <w:p w14:paraId="25B8CCB3" w14:textId="580C1965" w:rsidR="009D521C" w:rsidRPr="00E42FE5" w:rsidRDefault="009D521C" w:rsidP="003A423E">
      <w:r w:rsidRPr="00E42FE5">
        <w:t xml:space="preserve">The </w:t>
      </w:r>
      <w:del w:id="337" w:author="lisa Joyce" w:date="2021-06-16T16:26:00Z">
        <w:r w:rsidRPr="00E42FE5" w:rsidDel="00F673F8">
          <w:delText>theatre</w:delText>
        </w:r>
      </w:del>
      <w:ins w:id="338" w:author="lisa Joyce" w:date="2021-06-16T16:26:00Z">
        <w:r w:rsidR="00F673F8">
          <w:t>theater</w:t>
        </w:r>
      </w:ins>
      <w:r w:rsidRPr="00E42FE5">
        <w:t xml:space="preserve"> shall maintain, pursuant to above, a checking account for general </w:t>
      </w:r>
      <w:del w:id="339" w:author="lisa Joyce" w:date="2021-06-16T16:26:00Z">
        <w:r w:rsidRPr="00E42FE5" w:rsidDel="00F673F8">
          <w:delText>theatre</w:delText>
        </w:r>
      </w:del>
      <w:ins w:id="340" w:author="lisa Joyce" w:date="2021-06-16T16:26:00Z">
        <w:r w:rsidR="00F673F8">
          <w:t>theater</w:t>
        </w:r>
      </w:ins>
      <w:r w:rsidRPr="00E42FE5">
        <w:t xml:space="preserve"> operation and for play production, and may maintain other accounts.</w:t>
      </w:r>
    </w:p>
    <w:p w14:paraId="3D91C5CB" w14:textId="77777777" w:rsidR="009D521C" w:rsidRPr="00E42FE5" w:rsidRDefault="009D521C" w:rsidP="003A423E"/>
    <w:p w14:paraId="1C5DE3A0" w14:textId="54F2C5B2" w:rsidR="009D521C" w:rsidRPr="00E42FE5" w:rsidRDefault="009D521C" w:rsidP="003A423E">
      <w:pPr>
        <w:pStyle w:val="Heading3"/>
        <w:rPr>
          <w:rFonts w:ascii="Times New Roman" w:hAnsi="Times New Roman" w:cs="Times New Roman"/>
          <w:sz w:val="24"/>
        </w:rPr>
      </w:pPr>
      <w:r w:rsidRPr="00E42FE5">
        <w:rPr>
          <w:rFonts w:ascii="Times New Roman" w:hAnsi="Times New Roman" w:cs="Times New Roman"/>
          <w:sz w:val="24"/>
        </w:rPr>
        <w:t xml:space="preserve">Section 2:  General </w:t>
      </w:r>
      <w:del w:id="341" w:author="lisa Joyce" w:date="2021-06-16T16:26:00Z">
        <w:r w:rsidRPr="00E42FE5" w:rsidDel="00F673F8">
          <w:rPr>
            <w:rFonts w:ascii="Times New Roman" w:hAnsi="Times New Roman" w:cs="Times New Roman"/>
            <w:sz w:val="24"/>
          </w:rPr>
          <w:delText>Theatre</w:delText>
        </w:r>
      </w:del>
      <w:ins w:id="342" w:author="lisa Joyce" w:date="2021-06-16T16:26:00Z">
        <w:r w:rsidR="00F673F8">
          <w:rPr>
            <w:rFonts w:ascii="Times New Roman" w:hAnsi="Times New Roman" w:cs="Times New Roman"/>
            <w:sz w:val="24"/>
          </w:rPr>
          <w:t>Theater</w:t>
        </w:r>
      </w:ins>
      <w:r w:rsidRPr="00E42FE5">
        <w:rPr>
          <w:rFonts w:ascii="Times New Roman" w:hAnsi="Times New Roman" w:cs="Times New Roman"/>
          <w:sz w:val="24"/>
        </w:rPr>
        <w:t xml:space="preserve"> Operation Account</w:t>
      </w:r>
    </w:p>
    <w:p w14:paraId="58F233A9" w14:textId="77777777" w:rsidR="009D521C" w:rsidRPr="00E42FE5" w:rsidRDefault="009D521C" w:rsidP="003A423E"/>
    <w:p w14:paraId="5EB4BF9F" w14:textId="3FDABC9F" w:rsidR="009D521C" w:rsidRPr="00E42FE5" w:rsidRDefault="009D521C" w:rsidP="003A423E">
      <w:r w:rsidRPr="00E42FE5">
        <w:t xml:space="preserve">All receipts, from any source, shall be deposited </w:t>
      </w:r>
      <w:r w:rsidR="008536A5" w:rsidRPr="00E42FE5">
        <w:t xml:space="preserve">into the </w:t>
      </w:r>
      <w:r w:rsidR="00F65692" w:rsidRPr="00E42FE5">
        <w:t>appropriate</w:t>
      </w:r>
      <w:r w:rsidRPr="00E42FE5">
        <w:t xml:space="preserve"> </w:t>
      </w:r>
      <w:del w:id="343" w:author="lisa Joyce" w:date="2021-06-16T16:26:00Z">
        <w:r w:rsidRPr="00E42FE5" w:rsidDel="00F673F8">
          <w:delText>theatre</w:delText>
        </w:r>
      </w:del>
      <w:ins w:id="344" w:author="lisa Joyce" w:date="2021-06-16T16:26:00Z">
        <w:r w:rsidR="00F673F8">
          <w:t>theater</w:t>
        </w:r>
      </w:ins>
      <w:r w:rsidRPr="00E42FE5">
        <w:t xml:space="preserve"> account</w:t>
      </w:r>
      <w:r w:rsidR="008536A5" w:rsidRPr="00E42FE5">
        <w:t>, as determined by the Executive Director</w:t>
      </w:r>
      <w:r w:rsidRPr="00E42FE5">
        <w:t>.</w:t>
      </w:r>
    </w:p>
    <w:p w14:paraId="57281FCF" w14:textId="77777777" w:rsidR="009D521C" w:rsidRPr="00E42FE5" w:rsidRDefault="009D521C" w:rsidP="003A423E"/>
    <w:p w14:paraId="39593B5D" w14:textId="4C246C4A" w:rsidR="009D521C" w:rsidRPr="00E42FE5" w:rsidRDefault="008E5C10" w:rsidP="003A423E">
      <w:r w:rsidRPr="00E42FE5">
        <w:t>Each year t</w:t>
      </w:r>
      <w:r w:rsidR="009D521C" w:rsidRPr="00E42FE5">
        <w:t xml:space="preserve">he Governing Board shall approve by resolution a general operating budget for the </w:t>
      </w:r>
      <w:del w:id="345" w:author="lisa Joyce" w:date="2021-06-16T16:26:00Z">
        <w:r w:rsidR="009D521C" w:rsidRPr="00E42FE5" w:rsidDel="00F673F8">
          <w:delText>theatre</w:delText>
        </w:r>
      </w:del>
      <w:ins w:id="346" w:author="lisa Joyce" w:date="2021-06-16T16:26:00Z">
        <w:r w:rsidR="00F673F8">
          <w:t>theater</w:t>
        </w:r>
      </w:ins>
      <w:r w:rsidR="009D521C" w:rsidRPr="00E42FE5">
        <w:t>.</w:t>
      </w:r>
    </w:p>
    <w:p w14:paraId="2F473F98" w14:textId="77777777" w:rsidR="009D521C" w:rsidRPr="00E42FE5" w:rsidRDefault="009D521C" w:rsidP="003A423E"/>
    <w:p w14:paraId="5B5F77C5" w14:textId="77777777" w:rsidR="009D521C" w:rsidRPr="00E42FE5" w:rsidRDefault="009D521C" w:rsidP="003A423E">
      <w:r w:rsidRPr="00E42FE5">
        <w:t>Any expenditure not provided for in the general operating budget shall be authorized by the Governing Board by resolution.</w:t>
      </w:r>
    </w:p>
    <w:p w14:paraId="78829A54" w14:textId="77777777" w:rsidR="009D521C" w:rsidRPr="00E42FE5" w:rsidRDefault="009D521C" w:rsidP="003A423E"/>
    <w:p w14:paraId="45677995" w14:textId="77777777" w:rsidR="009D521C" w:rsidRPr="00E42FE5" w:rsidRDefault="009D521C" w:rsidP="00131272">
      <w:pPr>
        <w:pStyle w:val="Heading3"/>
        <w:rPr>
          <w:rFonts w:ascii="Times New Roman" w:hAnsi="Times New Roman" w:cs="Times New Roman"/>
          <w:sz w:val="24"/>
        </w:rPr>
      </w:pPr>
      <w:r w:rsidRPr="00E42FE5">
        <w:rPr>
          <w:rFonts w:ascii="Times New Roman" w:hAnsi="Times New Roman" w:cs="Times New Roman"/>
          <w:sz w:val="24"/>
        </w:rPr>
        <w:t xml:space="preserve">Section 3:  Play Production </w:t>
      </w:r>
      <w:r w:rsidR="008E5C10" w:rsidRPr="00E42FE5">
        <w:rPr>
          <w:rFonts w:ascii="Times New Roman" w:hAnsi="Times New Roman" w:cs="Times New Roman"/>
          <w:sz w:val="24"/>
        </w:rPr>
        <w:t>Budgets</w:t>
      </w:r>
    </w:p>
    <w:p w14:paraId="2DB026B7" w14:textId="77777777" w:rsidR="009D521C" w:rsidRPr="00E42FE5" w:rsidRDefault="009D521C" w:rsidP="00131272">
      <w:pPr>
        <w:keepNext/>
      </w:pPr>
    </w:p>
    <w:p w14:paraId="59CA0F4C" w14:textId="085AAC57" w:rsidR="009D521C" w:rsidRPr="00E42FE5" w:rsidRDefault="009D521C" w:rsidP="00131272">
      <w:pPr>
        <w:keepNext/>
      </w:pPr>
      <w:r w:rsidRPr="00E42FE5">
        <w:t>By resolution, the Governing Board shall approve each play budget</w:t>
      </w:r>
      <w:r w:rsidR="00D31CF5" w:rsidRPr="00E42FE5">
        <w:t xml:space="preserve">. </w:t>
      </w:r>
      <w:r w:rsidRPr="00E42FE5">
        <w:t xml:space="preserve">The </w:t>
      </w:r>
      <w:r w:rsidR="008E5C10" w:rsidRPr="00E42FE5">
        <w:t xml:space="preserve">Executive Director </w:t>
      </w:r>
      <w:r w:rsidRPr="00E42FE5">
        <w:t>is authorized to expend only the budget total for each play</w:t>
      </w:r>
      <w:r w:rsidR="004B2105" w:rsidRPr="00E42FE5">
        <w:t xml:space="preserve"> production</w:t>
      </w:r>
      <w:r w:rsidR="00D31CF5" w:rsidRPr="00E42FE5">
        <w:t xml:space="preserve">. </w:t>
      </w:r>
      <w:r w:rsidRPr="00E42FE5">
        <w:t xml:space="preserve">Any </w:t>
      </w:r>
      <w:r w:rsidR="008E5C10" w:rsidRPr="00E42FE5">
        <w:t>expenditure</w:t>
      </w:r>
      <w:r w:rsidRPr="00E42FE5">
        <w:t xml:space="preserve"> in excess of the play budget shall be authorized by the Governing Board by further resolution.</w:t>
      </w:r>
    </w:p>
    <w:p w14:paraId="6D3F5494" w14:textId="77777777" w:rsidR="00B37174" w:rsidRPr="00E42FE5" w:rsidRDefault="00B37174" w:rsidP="00AE676D"/>
    <w:p w14:paraId="319CB39E" w14:textId="77777777" w:rsidR="009D521C" w:rsidRPr="00E42FE5" w:rsidRDefault="009D521C" w:rsidP="00B37174">
      <w:pPr>
        <w:pStyle w:val="Heading3"/>
        <w:rPr>
          <w:rFonts w:ascii="Times New Roman" w:hAnsi="Times New Roman" w:cs="Times New Roman"/>
          <w:sz w:val="24"/>
        </w:rPr>
      </w:pPr>
      <w:r w:rsidRPr="00E42FE5">
        <w:rPr>
          <w:rFonts w:ascii="Times New Roman" w:hAnsi="Times New Roman" w:cs="Times New Roman"/>
          <w:sz w:val="24"/>
        </w:rPr>
        <w:lastRenderedPageBreak/>
        <w:t xml:space="preserve">Section 4:  </w:t>
      </w:r>
      <w:r w:rsidR="008E5C10" w:rsidRPr="00E42FE5">
        <w:rPr>
          <w:rFonts w:ascii="Times New Roman" w:hAnsi="Times New Roman" w:cs="Times New Roman"/>
          <w:sz w:val="24"/>
        </w:rPr>
        <w:t>Other Accounts</w:t>
      </w:r>
    </w:p>
    <w:p w14:paraId="63A385FE" w14:textId="77777777" w:rsidR="009D521C" w:rsidRPr="00E42FE5" w:rsidRDefault="009D521C" w:rsidP="00B37174">
      <w:pPr>
        <w:keepNext/>
      </w:pPr>
    </w:p>
    <w:p w14:paraId="13585A10" w14:textId="56074BB0" w:rsidR="00B37174" w:rsidRPr="00E42FE5" w:rsidRDefault="00F65692" w:rsidP="00B37174">
      <w:pPr>
        <w:keepNext/>
      </w:pPr>
      <w:r w:rsidRPr="00E42FE5">
        <w:t>By resolution, the Governing Board may open and maintain a</w:t>
      </w:r>
      <w:r w:rsidR="008E5C10" w:rsidRPr="00E42FE5">
        <w:t>ny other accounts</w:t>
      </w:r>
      <w:r w:rsidRPr="00E42FE5">
        <w:t>.</w:t>
      </w:r>
      <w:del w:id="347" w:author="lisa Joyce" w:date="2021-06-16T16:37:00Z">
        <w:r w:rsidR="008E5C10" w:rsidRPr="00E42FE5" w:rsidDel="00101E84">
          <w:delText>.</w:delText>
        </w:r>
      </w:del>
    </w:p>
    <w:p w14:paraId="3F83C3CC" w14:textId="77777777" w:rsidR="00AE676D" w:rsidRPr="00E42FE5" w:rsidRDefault="00AE676D" w:rsidP="00B37174">
      <w:pPr>
        <w:keepNext/>
      </w:pPr>
    </w:p>
    <w:p w14:paraId="3CFB347D" w14:textId="77777777" w:rsidR="00280826" w:rsidRPr="00E42FE5" w:rsidRDefault="00280826" w:rsidP="00B37174">
      <w:pPr>
        <w:keepNext/>
      </w:pPr>
    </w:p>
    <w:p w14:paraId="0C196EEA" w14:textId="4844737D" w:rsidR="007B0684" w:rsidRPr="00E42FE5" w:rsidRDefault="007B0684" w:rsidP="007B0684">
      <w:pPr>
        <w:keepNext/>
        <w:jc w:val="center"/>
        <w:rPr>
          <w:i/>
          <w:u w:val="single"/>
        </w:rPr>
      </w:pPr>
      <w:r w:rsidRPr="00E42FE5">
        <w:rPr>
          <w:i/>
          <w:u w:val="single"/>
        </w:rPr>
        <w:t>ARTICLE V</w:t>
      </w:r>
      <w:r w:rsidR="002F03C9" w:rsidRPr="00E42FE5">
        <w:rPr>
          <w:i/>
          <w:u w:val="single"/>
        </w:rPr>
        <w:t>I</w:t>
      </w:r>
      <w:r w:rsidRPr="00E42FE5">
        <w:rPr>
          <w:i/>
          <w:u w:val="single"/>
        </w:rPr>
        <w:t>:  MISCELLANEOUS</w:t>
      </w:r>
    </w:p>
    <w:p w14:paraId="46C0AFC5" w14:textId="77777777" w:rsidR="007B0684" w:rsidRPr="00E42FE5" w:rsidRDefault="007B0684" w:rsidP="007B0684">
      <w:pPr>
        <w:keepNext/>
      </w:pPr>
    </w:p>
    <w:p w14:paraId="6923EB36" w14:textId="77777777" w:rsidR="007B0684" w:rsidRPr="00E42FE5" w:rsidRDefault="007B0684" w:rsidP="007B0684">
      <w:pPr>
        <w:keepNext/>
      </w:pPr>
      <w:r w:rsidRPr="00E42FE5">
        <w:t>Section 1: Executive Director</w:t>
      </w:r>
    </w:p>
    <w:p w14:paraId="22035DDF" w14:textId="77777777" w:rsidR="007B0684" w:rsidRPr="00E42FE5" w:rsidRDefault="007B0684" w:rsidP="007B0684">
      <w:pPr>
        <w:keepNext/>
      </w:pPr>
    </w:p>
    <w:p w14:paraId="7634F306" w14:textId="5EB37469" w:rsidR="00470487" w:rsidRPr="00E42FE5" w:rsidRDefault="007B0684" w:rsidP="007B0684">
      <w:pPr>
        <w:keepNext/>
      </w:pPr>
      <w:r w:rsidRPr="00E42FE5">
        <w:t xml:space="preserve">The </w:t>
      </w:r>
      <w:del w:id="348" w:author="lisa Joyce" w:date="2021-06-16T16:38:00Z">
        <w:r w:rsidRPr="00E42FE5" w:rsidDel="00101E84">
          <w:delText xml:space="preserve">Executive Director shall be hired by the </w:delText>
        </w:r>
      </w:del>
      <w:r w:rsidRPr="00E42FE5">
        <w:t xml:space="preserve">Pentacle Governing Board </w:t>
      </w:r>
      <w:ins w:id="349" w:author="lisa Joyce" w:date="2021-06-16T16:38:00Z">
        <w:r w:rsidR="00101E84">
          <w:t xml:space="preserve">will hire an </w:t>
        </w:r>
        <w:r w:rsidR="00101E84" w:rsidRPr="00E42FE5">
          <w:t xml:space="preserve">Executive Director </w:t>
        </w:r>
      </w:ins>
      <w:r w:rsidRPr="00E42FE5">
        <w:t xml:space="preserve">to </w:t>
      </w:r>
      <w:r w:rsidR="00470487" w:rsidRPr="00E42FE5">
        <w:t>perform the following duties:</w:t>
      </w:r>
    </w:p>
    <w:p w14:paraId="685C242A" w14:textId="2585D63C" w:rsidR="00470487" w:rsidRPr="00E42FE5" w:rsidRDefault="007B0684" w:rsidP="00470487">
      <w:pPr>
        <w:keepNext/>
        <w:numPr>
          <w:ilvl w:val="0"/>
          <w:numId w:val="8"/>
        </w:numPr>
      </w:pPr>
      <w:r w:rsidRPr="00E42FE5">
        <w:t xml:space="preserve">manage day-to-day </w:t>
      </w:r>
      <w:del w:id="350" w:author="lisa Joyce" w:date="2021-06-16T16:26:00Z">
        <w:r w:rsidRPr="00E42FE5" w:rsidDel="00F673F8">
          <w:delText>theatre</w:delText>
        </w:r>
      </w:del>
      <w:ins w:id="351" w:author="lisa Joyce" w:date="2021-06-16T16:26:00Z">
        <w:r w:rsidR="00F673F8">
          <w:t>theater</w:t>
        </w:r>
      </w:ins>
      <w:r w:rsidRPr="00E42FE5">
        <w:t xml:space="preserve"> operations, including human resource management, financial accounts management, and outreach, marketing</w:t>
      </w:r>
      <w:del w:id="352" w:author="lisa Joyce" w:date="2021-06-16T16:38:00Z">
        <w:r w:rsidRPr="00E42FE5" w:rsidDel="00101E84">
          <w:delText>,</w:delText>
        </w:r>
      </w:del>
      <w:r w:rsidRPr="00E42FE5">
        <w:t xml:space="preserve"> and development act</w:t>
      </w:r>
      <w:r w:rsidR="00470487" w:rsidRPr="00E42FE5">
        <w:t>ivities,</w:t>
      </w:r>
    </w:p>
    <w:p w14:paraId="31E44A2F" w14:textId="2E79F797" w:rsidR="00470487" w:rsidRPr="00E42FE5" w:rsidRDefault="00470487" w:rsidP="00470487">
      <w:pPr>
        <w:keepNext/>
        <w:numPr>
          <w:ilvl w:val="0"/>
          <w:numId w:val="8"/>
        </w:numPr>
      </w:pPr>
      <w:del w:id="353" w:author="lisa Joyce" w:date="2021-06-16T16:38:00Z">
        <w:r w:rsidRPr="00E42FE5" w:rsidDel="00101E84">
          <w:delText>ensure issuance of</w:delText>
        </w:r>
      </w:del>
      <w:ins w:id="354" w:author="lisa Joyce" w:date="2021-06-16T16:38:00Z">
        <w:r w:rsidR="00101E84">
          <w:t>issue</w:t>
        </w:r>
      </w:ins>
      <w:r w:rsidRPr="00E42FE5">
        <w:t xml:space="preserve"> notices for all meetings,</w:t>
      </w:r>
    </w:p>
    <w:p w14:paraId="1DFEA845" w14:textId="2DBD6D00" w:rsidR="00470487" w:rsidRPr="00E42FE5" w:rsidRDefault="00470487" w:rsidP="00470487">
      <w:pPr>
        <w:keepNext/>
        <w:numPr>
          <w:ilvl w:val="0"/>
          <w:numId w:val="8"/>
        </w:numPr>
      </w:pPr>
      <w:r w:rsidRPr="00E42FE5">
        <w:t xml:space="preserve">ensure that a record of Pentacle Theatre members, including the names, mailing addresses, and email addresses, </w:t>
      </w:r>
      <w:del w:id="355" w:author="lisa Joyce" w:date="2021-06-16T16:39:00Z">
        <w:r w:rsidRPr="00E42FE5" w:rsidDel="00101E84">
          <w:delText>shall be kept</w:delText>
        </w:r>
      </w:del>
      <w:ins w:id="356" w:author="lisa Joyce" w:date="2021-06-16T16:39:00Z">
        <w:r w:rsidR="00101E84">
          <w:t>are kept</w:t>
        </w:r>
      </w:ins>
      <w:r w:rsidRPr="00E42FE5">
        <w:t xml:space="preserve"> at the registered office or principal place of business, and,</w:t>
      </w:r>
    </w:p>
    <w:p w14:paraId="4D8A2593" w14:textId="77777777" w:rsidR="007B0684" w:rsidRPr="00E42FE5" w:rsidRDefault="007B0684" w:rsidP="00470487">
      <w:pPr>
        <w:keepNext/>
        <w:numPr>
          <w:ilvl w:val="0"/>
          <w:numId w:val="8"/>
        </w:numPr>
      </w:pPr>
      <w:r w:rsidRPr="00E42FE5">
        <w:t>assist all Governing Board officers in the conduct of their duties as described in Art</w:t>
      </w:r>
      <w:r w:rsidR="00470487" w:rsidRPr="00E42FE5">
        <w:t>icle IV of these Bylaws.</w:t>
      </w:r>
    </w:p>
    <w:p w14:paraId="47D04F52" w14:textId="77777777" w:rsidR="00470487" w:rsidRPr="00E42FE5" w:rsidRDefault="00470487" w:rsidP="00470487">
      <w:pPr>
        <w:keepNext/>
      </w:pPr>
      <w:r w:rsidRPr="00E42FE5">
        <w:t>Any decision of the Executive Director is subject to review by the Pentacle Governing Board.</w:t>
      </w:r>
    </w:p>
    <w:p w14:paraId="1D7FCB3E" w14:textId="77777777" w:rsidR="007B0684" w:rsidRPr="00E42FE5" w:rsidRDefault="007B0684" w:rsidP="007B0684">
      <w:pPr>
        <w:keepNext/>
      </w:pPr>
    </w:p>
    <w:p w14:paraId="4AA4C3D1" w14:textId="77777777" w:rsidR="007B0684" w:rsidRPr="00E42FE5" w:rsidRDefault="007B0684" w:rsidP="007B0684">
      <w:pPr>
        <w:pStyle w:val="Heading3"/>
        <w:rPr>
          <w:rFonts w:ascii="Times New Roman" w:hAnsi="Times New Roman" w:cs="Times New Roman"/>
          <w:sz w:val="24"/>
        </w:rPr>
      </w:pPr>
      <w:r w:rsidRPr="00E42FE5">
        <w:rPr>
          <w:rFonts w:ascii="Times New Roman" w:hAnsi="Times New Roman" w:cs="Times New Roman"/>
          <w:sz w:val="24"/>
        </w:rPr>
        <w:t>Section 2: Robert’s Rules</w:t>
      </w:r>
    </w:p>
    <w:p w14:paraId="2DF90EE8" w14:textId="77777777" w:rsidR="007B0684" w:rsidRPr="00E42FE5" w:rsidRDefault="007B0684" w:rsidP="007B0684">
      <w:pPr>
        <w:keepNext/>
      </w:pPr>
    </w:p>
    <w:p w14:paraId="46BD95ED" w14:textId="570B5A1D" w:rsidR="00280826" w:rsidRPr="00E42FE5" w:rsidRDefault="007B0684" w:rsidP="00B37174">
      <w:pPr>
        <w:keepNext/>
      </w:pPr>
      <w:r w:rsidRPr="00E42FE5">
        <w:t>Except as otherwise provided in these Bylaws, all meetings shall be conducted in accordance with Robert’s Rules of Order.</w:t>
      </w:r>
    </w:p>
    <w:sectPr w:rsidR="00280826" w:rsidRPr="00E42FE5" w:rsidSect="0020182A">
      <w:headerReference w:type="even" r:id="rId8"/>
      <w:headerReference w:type="default" r:id="rId9"/>
      <w:footerReference w:type="even" r:id="rId10"/>
      <w:footerReference w:type="default" r:id="rId11"/>
      <w:headerReference w:type="first" r:id="rId12"/>
      <w:footerReference w:type="first" r:id="rId13"/>
      <w:pgSz w:w="12240" w:h="15840"/>
      <w:pgMar w:top="129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585EA" w14:textId="77777777" w:rsidR="00B8262E" w:rsidRDefault="00B8262E">
      <w:r>
        <w:separator/>
      </w:r>
    </w:p>
  </w:endnote>
  <w:endnote w:type="continuationSeparator" w:id="0">
    <w:p w14:paraId="7885C36E" w14:textId="77777777" w:rsidR="00B8262E" w:rsidRDefault="00B8262E">
      <w:r>
        <w:continuationSeparator/>
      </w:r>
    </w:p>
  </w:endnote>
  <w:endnote w:type="continuationNotice" w:id="1">
    <w:p w14:paraId="35BAF229" w14:textId="77777777" w:rsidR="00B8262E" w:rsidRDefault="00B826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A464" w14:textId="77777777" w:rsidR="00B8262E" w:rsidRDefault="00B82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9456AF" w14:textId="77777777" w:rsidR="00B8262E" w:rsidRDefault="00B826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F1C37" w14:textId="77777777" w:rsidR="00B8262E" w:rsidRDefault="00B826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9FA3176" w14:textId="528026A8" w:rsidR="00B8262E" w:rsidRDefault="00B8262E" w:rsidP="0013444F">
    <w:pPr>
      <w:pStyle w:val="Footer"/>
      <w:ind w:right="360"/>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8EE58" w14:textId="77777777" w:rsidR="00B8262E" w:rsidRDefault="00B8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3A33" w14:textId="77777777" w:rsidR="00B8262E" w:rsidRDefault="00B8262E">
      <w:r>
        <w:separator/>
      </w:r>
    </w:p>
  </w:footnote>
  <w:footnote w:type="continuationSeparator" w:id="0">
    <w:p w14:paraId="1A6EC5E7" w14:textId="77777777" w:rsidR="00B8262E" w:rsidRDefault="00B8262E">
      <w:r>
        <w:continuationSeparator/>
      </w:r>
    </w:p>
  </w:footnote>
  <w:footnote w:type="continuationNotice" w:id="1">
    <w:p w14:paraId="07BE6BB5" w14:textId="77777777" w:rsidR="00B8262E" w:rsidRDefault="00B826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6B7D" w14:textId="77777777" w:rsidR="00B8262E" w:rsidRDefault="00B826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C7E5" w14:textId="77777777" w:rsidR="00B8262E" w:rsidRDefault="00B826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DD06" w14:textId="77777777" w:rsidR="00B8262E" w:rsidRPr="00D31CF5" w:rsidRDefault="00B8262E" w:rsidP="00D3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6DBD"/>
    <w:multiLevelType w:val="hybridMultilevel"/>
    <w:tmpl w:val="4232077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02F8F"/>
    <w:multiLevelType w:val="hybridMultilevel"/>
    <w:tmpl w:val="0C100F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9677CA"/>
    <w:multiLevelType w:val="hybridMultilevel"/>
    <w:tmpl w:val="AF42EE52"/>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D82C4B"/>
    <w:multiLevelType w:val="hybridMultilevel"/>
    <w:tmpl w:val="E27C3B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1C4407"/>
    <w:multiLevelType w:val="hybridMultilevel"/>
    <w:tmpl w:val="A0346E6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F4819BF"/>
    <w:multiLevelType w:val="hybridMultilevel"/>
    <w:tmpl w:val="4A7031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16323"/>
    <w:multiLevelType w:val="hybridMultilevel"/>
    <w:tmpl w:val="EEBAD678"/>
    <w:lvl w:ilvl="0" w:tplc="04090017">
      <w:start w:val="1"/>
      <w:numFmt w:val="lowerLetter"/>
      <w:lvlText w:val="%1)"/>
      <w:lvlJc w:val="left"/>
      <w:pPr>
        <w:ind w:left="780" w:hanging="360"/>
      </w:pPr>
    </w:lvl>
    <w:lvl w:ilvl="1" w:tplc="0409001B">
      <w:start w:val="1"/>
      <w:numFmt w:val="lowerRoman"/>
      <w:lvlText w:val="%2."/>
      <w:lvlJc w:val="righ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6FD47317"/>
    <w:multiLevelType w:val="hybridMultilevel"/>
    <w:tmpl w:val="D4045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0"/>
  </w:num>
  <w:num w:numId="5">
    <w:abstractNumId w:val="1"/>
  </w:num>
  <w:num w:numId="6">
    <w:abstractNumId w:val="6"/>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Joyce">
    <w15:presenceInfo w15:providerId="AD" w15:userId="S::lisa@pentacletheatre.org::10aec0b8-9977-4cc6-ba6c-8d8b5a469f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revisionView w:formatting="0"/>
  <w:trackRevisions/>
  <w:defaultTabStop w:val="720"/>
  <w:drawingGridHorizontalSpacing w:val="120"/>
  <w:displayHorizont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8E7"/>
    <w:rsid w:val="00025E66"/>
    <w:rsid w:val="000465CD"/>
    <w:rsid w:val="00053372"/>
    <w:rsid w:val="00055451"/>
    <w:rsid w:val="000618EB"/>
    <w:rsid w:val="00073346"/>
    <w:rsid w:val="00077F8A"/>
    <w:rsid w:val="000A019D"/>
    <w:rsid w:val="000A375F"/>
    <w:rsid w:val="000B1C12"/>
    <w:rsid w:val="000D39D8"/>
    <w:rsid w:val="000D4678"/>
    <w:rsid w:val="000E5A4F"/>
    <w:rsid w:val="000F130C"/>
    <w:rsid w:val="000F6BD8"/>
    <w:rsid w:val="000F7F92"/>
    <w:rsid w:val="001000F1"/>
    <w:rsid w:val="00101E84"/>
    <w:rsid w:val="0010305D"/>
    <w:rsid w:val="00106E80"/>
    <w:rsid w:val="00112660"/>
    <w:rsid w:val="001155D7"/>
    <w:rsid w:val="00124B97"/>
    <w:rsid w:val="00131272"/>
    <w:rsid w:val="00131F9C"/>
    <w:rsid w:val="0013444F"/>
    <w:rsid w:val="001424A6"/>
    <w:rsid w:val="00165C59"/>
    <w:rsid w:val="00170C14"/>
    <w:rsid w:val="0017562E"/>
    <w:rsid w:val="0018760C"/>
    <w:rsid w:val="00194853"/>
    <w:rsid w:val="001A239E"/>
    <w:rsid w:val="001C031E"/>
    <w:rsid w:val="001C1CAF"/>
    <w:rsid w:val="001D398F"/>
    <w:rsid w:val="001E06C0"/>
    <w:rsid w:val="001E36C7"/>
    <w:rsid w:val="001E4656"/>
    <w:rsid w:val="0020182A"/>
    <w:rsid w:val="00206921"/>
    <w:rsid w:val="002221B0"/>
    <w:rsid w:val="00234950"/>
    <w:rsid w:val="002468A0"/>
    <w:rsid w:val="002636F2"/>
    <w:rsid w:val="00264C03"/>
    <w:rsid w:val="00280826"/>
    <w:rsid w:val="00282465"/>
    <w:rsid w:val="002870E7"/>
    <w:rsid w:val="00292C4F"/>
    <w:rsid w:val="002942DB"/>
    <w:rsid w:val="002B266A"/>
    <w:rsid w:val="002C154F"/>
    <w:rsid w:val="002D3D30"/>
    <w:rsid w:val="002E2BE9"/>
    <w:rsid w:val="002F03C9"/>
    <w:rsid w:val="002F0E1E"/>
    <w:rsid w:val="002F0EB9"/>
    <w:rsid w:val="002F632D"/>
    <w:rsid w:val="0031146B"/>
    <w:rsid w:val="003279DC"/>
    <w:rsid w:val="0033424F"/>
    <w:rsid w:val="003421F0"/>
    <w:rsid w:val="00344A7B"/>
    <w:rsid w:val="003536EC"/>
    <w:rsid w:val="0036105E"/>
    <w:rsid w:val="003A23BE"/>
    <w:rsid w:val="003A423E"/>
    <w:rsid w:val="003C7D7D"/>
    <w:rsid w:val="003D2D5D"/>
    <w:rsid w:val="003D3C07"/>
    <w:rsid w:val="003D42FB"/>
    <w:rsid w:val="003D48C7"/>
    <w:rsid w:val="003D7E37"/>
    <w:rsid w:val="003F6FA5"/>
    <w:rsid w:val="0040146B"/>
    <w:rsid w:val="00407F7D"/>
    <w:rsid w:val="00425309"/>
    <w:rsid w:val="004276B2"/>
    <w:rsid w:val="00435E12"/>
    <w:rsid w:val="00437CEE"/>
    <w:rsid w:val="00447B5A"/>
    <w:rsid w:val="00470487"/>
    <w:rsid w:val="004937E3"/>
    <w:rsid w:val="004B2105"/>
    <w:rsid w:val="004B2711"/>
    <w:rsid w:val="004B47C8"/>
    <w:rsid w:val="004B554E"/>
    <w:rsid w:val="004C5434"/>
    <w:rsid w:val="004E148B"/>
    <w:rsid w:val="0050197A"/>
    <w:rsid w:val="00526B2D"/>
    <w:rsid w:val="005427ED"/>
    <w:rsid w:val="00577187"/>
    <w:rsid w:val="005850EB"/>
    <w:rsid w:val="005B676D"/>
    <w:rsid w:val="005C022C"/>
    <w:rsid w:val="005C4A66"/>
    <w:rsid w:val="005C589E"/>
    <w:rsid w:val="005C59DA"/>
    <w:rsid w:val="005D02D9"/>
    <w:rsid w:val="005D373F"/>
    <w:rsid w:val="005D7D1A"/>
    <w:rsid w:val="005E6FE0"/>
    <w:rsid w:val="0061340F"/>
    <w:rsid w:val="00614980"/>
    <w:rsid w:val="006165B6"/>
    <w:rsid w:val="00656C61"/>
    <w:rsid w:val="00657E19"/>
    <w:rsid w:val="0066171E"/>
    <w:rsid w:val="006674E4"/>
    <w:rsid w:val="00674DA9"/>
    <w:rsid w:val="00691F9D"/>
    <w:rsid w:val="00694726"/>
    <w:rsid w:val="00695836"/>
    <w:rsid w:val="006A2728"/>
    <w:rsid w:val="006C189C"/>
    <w:rsid w:val="006C3DE8"/>
    <w:rsid w:val="006D3268"/>
    <w:rsid w:val="006E39AA"/>
    <w:rsid w:val="00700AE6"/>
    <w:rsid w:val="00704111"/>
    <w:rsid w:val="00713EF3"/>
    <w:rsid w:val="00713F6D"/>
    <w:rsid w:val="00722E22"/>
    <w:rsid w:val="00734692"/>
    <w:rsid w:val="00742408"/>
    <w:rsid w:val="00747610"/>
    <w:rsid w:val="00773AC2"/>
    <w:rsid w:val="00774109"/>
    <w:rsid w:val="00774B6C"/>
    <w:rsid w:val="007943A3"/>
    <w:rsid w:val="007A0939"/>
    <w:rsid w:val="007A55AE"/>
    <w:rsid w:val="007A5AB6"/>
    <w:rsid w:val="007B0684"/>
    <w:rsid w:val="007B13FA"/>
    <w:rsid w:val="007B4617"/>
    <w:rsid w:val="007B4B7E"/>
    <w:rsid w:val="007C421A"/>
    <w:rsid w:val="007E01EB"/>
    <w:rsid w:val="007E540A"/>
    <w:rsid w:val="00803CB1"/>
    <w:rsid w:val="008129B0"/>
    <w:rsid w:val="00823E6C"/>
    <w:rsid w:val="0082737A"/>
    <w:rsid w:val="0085002B"/>
    <w:rsid w:val="008536A5"/>
    <w:rsid w:val="00856101"/>
    <w:rsid w:val="00893C24"/>
    <w:rsid w:val="008A2E46"/>
    <w:rsid w:val="008B36E4"/>
    <w:rsid w:val="008C08AE"/>
    <w:rsid w:val="008C5F90"/>
    <w:rsid w:val="008D13AA"/>
    <w:rsid w:val="008D5047"/>
    <w:rsid w:val="008D65F7"/>
    <w:rsid w:val="008E5969"/>
    <w:rsid w:val="008E5C10"/>
    <w:rsid w:val="009005C6"/>
    <w:rsid w:val="009117AB"/>
    <w:rsid w:val="009147A4"/>
    <w:rsid w:val="00922587"/>
    <w:rsid w:val="00937321"/>
    <w:rsid w:val="009429E0"/>
    <w:rsid w:val="00947B55"/>
    <w:rsid w:val="009602B9"/>
    <w:rsid w:val="009A6EA4"/>
    <w:rsid w:val="009B6EAF"/>
    <w:rsid w:val="009D5112"/>
    <w:rsid w:val="009D521C"/>
    <w:rsid w:val="009D5F4F"/>
    <w:rsid w:val="009F7499"/>
    <w:rsid w:val="00A11083"/>
    <w:rsid w:val="00A15806"/>
    <w:rsid w:val="00A178A6"/>
    <w:rsid w:val="00A33F63"/>
    <w:rsid w:val="00A36ACB"/>
    <w:rsid w:val="00A443CF"/>
    <w:rsid w:val="00A47381"/>
    <w:rsid w:val="00A577AA"/>
    <w:rsid w:val="00A656D2"/>
    <w:rsid w:val="00A73F3A"/>
    <w:rsid w:val="00A84241"/>
    <w:rsid w:val="00A859C4"/>
    <w:rsid w:val="00AB2FD6"/>
    <w:rsid w:val="00AB7615"/>
    <w:rsid w:val="00AC08FD"/>
    <w:rsid w:val="00AC7953"/>
    <w:rsid w:val="00AE1287"/>
    <w:rsid w:val="00AE676D"/>
    <w:rsid w:val="00B05731"/>
    <w:rsid w:val="00B37174"/>
    <w:rsid w:val="00B56030"/>
    <w:rsid w:val="00B61396"/>
    <w:rsid w:val="00B8262E"/>
    <w:rsid w:val="00B8444E"/>
    <w:rsid w:val="00B96E75"/>
    <w:rsid w:val="00BC34B8"/>
    <w:rsid w:val="00BF5C85"/>
    <w:rsid w:val="00C30727"/>
    <w:rsid w:val="00C33625"/>
    <w:rsid w:val="00C4334F"/>
    <w:rsid w:val="00C45424"/>
    <w:rsid w:val="00C46FB6"/>
    <w:rsid w:val="00C5040A"/>
    <w:rsid w:val="00C513D4"/>
    <w:rsid w:val="00C53F62"/>
    <w:rsid w:val="00C57F7D"/>
    <w:rsid w:val="00C7347C"/>
    <w:rsid w:val="00C74B93"/>
    <w:rsid w:val="00C84C23"/>
    <w:rsid w:val="00C92A42"/>
    <w:rsid w:val="00CC7238"/>
    <w:rsid w:val="00CE130B"/>
    <w:rsid w:val="00CF261D"/>
    <w:rsid w:val="00CF456D"/>
    <w:rsid w:val="00D0321B"/>
    <w:rsid w:val="00D143EE"/>
    <w:rsid w:val="00D15A4F"/>
    <w:rsid w:val="00D15CBE"/>
    <w:rsid w:val="00D2139A"/>
    <w:rsid w:val="00D26749"/>
    <w:rsid w:val="00D31CF5"/>
    <w:rsid w:val="00D47DC0"/>
    <w:rsid w:val="00D51C6B"/>
    <w:rsid w:val="00D72216"/>
    <w:rsid w:val="00D87BE7"/>
    <w:rsid w:val="00DC2006"/>
    <w:rsid w:val="00DC385A"/>
    <w:rsid w:val="00DD3CDE"/>
    <w:rsid w:val="00DE4558"/>
    <w:rsid w:val="00DF3A6E"/>
    <w:rsid w:val="00E069B2"/>
    <w:rsid w:val="00E1504A"/>
    <w:rsid w:val="00E26E8F"/>
    <w:rsid w:val="00E36F0E"/>
    <w:rsid w:val="00E42FE5"/>
    <w:rsid w:val="00E4317F"/>
    <w:rsid w:val="00E456A1"/>
    <w:rsid w:val="00E47196"/>
    <w:rsid w:val="00E61C24"/>
    <w:rsid w:val="00E72FFC"/>
    <w:rsid w:val="00E858E7"/>
    <w:rsid w:val="00EB4C05"/>
    <w:rsid w:val="00EB4EA8"/>
    <w:rsid w:val="00EC7481"/>
    <w:rsid w:val="00ED53AB"/>
    <w:rsid w:val="00EE38B9"/>
    <w:rsid w:val="00EF13D9"/>
    <w:rsid w:val="00F030F8"/>
    <w:rsid w:val="00F11478"/>
    <w:rsid w:val="00F13703"/>
    <w:rsid w:val="00F16CC4"/>
    <w:rsid w:val="00F31DCE"/>
    <w:rsid w:val="00F3638C"/>
    <w:rsid w:val="00F50596"/>
    <w:rsid w:val="00F569F8"/>
    <w:rsid w:val="00F65692"/>
    <w:rsid w:val="00F673F8"/>
    <w:rsid w:val="00F92B2F"/>
    <w:rsid w:val="00FA7958"/>
    <w:rsid w:val="00FC439B"/>
    <w:rsid w:val="00FD7E46"/>
    <w:rsid w:val="00FE31D3"/>
    <w:rsid w:val="00FE3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5E1ED9E"/>
  <w15:chartTrackingRefBased/>
  <w15:docId w15:val="{3B81D6C1-ADD2-4DDF-977A-BC6E881F1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i/>
      <w:iCs/>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Arial" w:hAnsi="Arial" w:cs="Arial"/>
      <w:sz w:val="22"/>
      <w:u w:val="single"/>
    </w:rPr>
  </w:style>
  <w:style w:type="paragraph" w:styleId="Heading4">
    <w:name w:val="heading 4"/>
    <w:basedOn w:val="Normal"/>
    <w:next w:val="Normal"/>
    <w:qFormat/>
    <w:pPr>
      <w:keepNext/>
      <w:jc w:val="center"/>
      <w:outlineLvl w:val="3"/>
    </w:pPr>
    <w:rPr>
      <w:rFonts w:ascii="Arial" w:hAnsi="Arial" w:cs="Arial"/>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BodyText">
    <w:name w:val="Body Text"/>
    <w:basedOn w:val="Normal"/>
    <w:rPr>
      <w:rFonts w:ascii="Arial" w:hAnsi="Arial" w:cs="Arial"/>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3D42FB"/>
    <w:rPr>
      <w:rFonts w:ascii="Tahoma" w:hAnsi="Tahoma" w:cs="Tahoma"/>
      <w:sz w:val="16"/>
      <w:szCs w:val="16"/>
    </w:rPr>
  </w:style>
  <w:style w:type="character" w:styleId="CommentReference">
    <w:name w:val="annotation reference"/>
    <w:uiPriority w:val="99"/>
    <w:semiHidden/>
    <w:unhideWhenUsed/>
    <w:rsid w:val="00526B2D"/>
    <w:rPr>
      <w:sz w:val="16"/>
      <w:szCs w:val="16"/>
    </w:rPr>
  </w:style>
  <w:style w:type="paragraph" w:styleId="CommentText">
    <w:name w:val="annotation text"/>
    <w:basedOn w:val="Normal"/>
    <w:link w:val="CommentTextChar"/>
    <w:uiPriority w:val="99"/>
    <w:semiHidden/>
    <w:unhideWhenUsed/>
    <w:rsid w:val="00526B2D"/>
    <w:rPr>
      <w:sz w:val="20"/>
      <w:szCs w:val="20"/>
    </w:rPr>
  </w:style>
  <w:style w:type="character" w:customStyle="1" w:styleId="CommentTextChar">
    <w:name w:val="Comment Text Char"/>
    <w:basedOn w:val="DefaultParagraphFont"/>
    <w:link w:val="CommentText"/>
    <w:uiPriority w:val="99"/>
    <w:semiHidden/>
    <w:rsid w:val="00526B2D"/>
  </w:style>
  <w:style w:type="paragraph" w:styleId="CommentSubject">
    <w:name w:val="annotation subject"/>
    <w:basedOn w:val="CommentText"/>
    <w:next w:val="CommentText"/>
    <w:link w:val="CommentSubjectChar"/>
    <w:uiPriority w:val="99"/>
    <w:semiHidden/>
    <w:unhideWhenUsed/>
    <w:rsid w:val="00526B2D"/>
    <w:rPr>
      <w:b/>
      <w:bCs/>
    </w:rPr>
  </w:style>
  <w:style w:type="character" w:customStyle="1" w:styleId="CommentSubjectChar">
    <w:name w:val="Comment Subject Char"/>
    <w:link w:val="CommentSubject"/>
    <w:uiPriority w:val="99"/>
    <w:semiHidden/>
    <w:rsid w:val="00526B2D"/>
    <w:rPr>
      <w:b/>
      <w:bCs/>
    </w:rPr>
  </w:style>
  <w:style w:type="character" w:styleId="PlaceholderText">
    <w:name w:val="Placeholder Text"/>
    <w:basedOn w:val="DefaultParagraphFont"/>
    <w:uiPriority w:val="99"/>
    <w:semiHidden/>
    <w:rsid w:val="00A36ACB"/>
    <w:rPr>
      <w:color w:val="808080"/>
    </w:rPr>
  </w:style>
  <w:style w:type="paragraph" w:styleId="Revision">
    <w:name w:val="Revision"/>
    <w:hidden/>
    <w:uiPriority w:val="99"/>
    <w:semiHidden/>
    <w:rsid w:val="00A443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D5476-8D44-4D1C-94F4-64362249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2698</Words>
  <Characters>16262</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BY-LAWS OF PENTACLE THEATRE</vt:lpstr>
    </vt:vector>
  </TitlesOfParts>
  <Company>Pentacle Theatre</Company>
  <LinksUpToDate>false</LinksUpToDate>
  <CharactersWithSpaces>18923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PENTACLE THEATRE</dc:title>
  <dc:subject/>
  <dc:creator>Ticket</dc:creator>
  <cp:keywords/>
  <cp:lastModifiedBy>lisa Joyce</cp:lastModifiedBy>
  <cp:revision>2</cp:revision>
  <cp:lastPrinted>2018-09-12T21:29:00Z</cp:lastPrinted>
  <dcterms:created xsi:type="dcterms:W3CDTF">2021-10-14T00:40:00Z</dcterms:created>
  <dcterms:modified xsi:type="dcterms:W3CDTF">2021-10-14T00:40:00Z</dcterms:modified>
</cp:coreProperties>
</file>